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4F7D" w14:textId="051BFEC1" w:rsidR="00A84BA3" w:rsidRPr="006D137C" w:rsidRDefault="00A84BA3" w:rsidP="006D137C">
      <w:pPr>
        <w:autoSpaceDE w:val="0"/>
        <w:autoSpaceDN w:val="0"/>
        <w:adjustRightInd w:val="0"/>
        <w:spacing w:line="276" w:lineRule="auto"/>
        <w:rPr>
          <w:sz w:val="22"/>
        </w:rPr>
      </w:pPr>
      <w:r w:rsidRPr="006D137C">
        <w:rPr>
          <w:sz w:val="22"/>
        </w:rPr>
        <w:t xml:space="preserve">Załącznik </w:t>
      </w:r>
      <w:r w:rsidR="00A205A6" w:rsidRPr="006D137C">
        <w:rPr>
          <w:sz w:val="22"/>
        </w:rPr>
        <w:t>B.31.</w:t>
      </w:r>
    </w:p>
    <w:p w14:paraId="061F531D" w14:textId="77777777" w:rsidR="008821A8" w:rsidRPr="006D137C" w:rsidRDefault="008821A8" w:rsidP="006D137C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38F58DEC" w14:textId="1E0A562A" w:rsidR="004347C8" w:rsidRPr="006D137C" w:rsidRDefault="004301CA" w:rsidP="006D137C">
      <w:pPr>
        <w:spacing w:after="240" w:line="276" w:lineRule="auto"/>
        <w:rPr>
          <w:b/>
          <w:sz w:val="28"/>
        </w:rPr>
      </w:pPr>
      <w:r w:rsidRPr="006D137C">
        <w:rPr>
          <w:b/>
          <w:sz w:val="28"/>
        </w:rPr>
        <w:t>LECZENIE TĘTNICZEGO NADCIŚNI</w:t>
      </w:r>
      <w:r w:rsidR="00A910DF" w:rsidRPr="006D137C">
        <w:rPr>
          <w:b/>
          <w:sz w:val="28"/>
        </w:rPr>
        <w:t>ENIA PŁUCNEGO (TNP)  (ICD-10  I27, I</w:t>
      </w:r>
      <w:r w:rsidRPr="006D137C">
        <w:rPr>
          <w:b/>
          <w:sz w:val="28"/>
        </w:rPr>
        <w:t>27.0)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CE46A9" w:rsidRPr="00585659" w14:paraId="7FC6A96B" w14:textId="77777777" w:rsidTr="00BA2B58">
        <w:tc>
          <w:tcPr>
            <w:tcW w:w="15388" w:type="dxa"/>
            <w:gridSpan w:val="2"/>
          </w:tcPr>
          <w:p w14:paraId="5F41F0FB" w14:textId="29C17772" w:rsidR="00CE46A9" w:rsidRPr="00585659" w:rsidRDefault="00CE46A9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ZAKRES ŚWIADCZENIA GWARANTOWANEGO – KRYTERIA OGÓLNE</w:t>
            </w:r>
          </w:p>
        </w:tc>
      </w:tr>
      <w:tr w:rsidR="00CE46A9" w:rsidRPr="00585659" w14:paraId="630CF4F2" w14:textId="77777777" w:rsidTr="00EC655B">
        <w:tc>
          <w:tcPr>
            <w:tcW w:w="1696" w:type="dxa"/>
          </w:tcPr>
          <w:p w14:paraId="035E5EB8" w14:textId="6FFD826B" w:rsidR="00CE46A9" w:rsidRPr="00585659" w:rsidRDefault="00CE46A9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 xml:space="preserve">Kryteria włączenia </w:t>
            </w:r>
            <w:r w:rsidR="00EC655B" w:rsidRPr="00585659">
              <w:rPr>
                <w:b/>
                <w:sz w:val="20"/>
              </w:rPr>
              <w:br/>
            </w:r>
          </w:p>
        </w:tc>
        <w:tc>
          <w:tcPr>
            <w:tcW w:w="13692" w:type="dxa"/>
          </w:tcPr>
          <w:p w14:paraId="128C3312" w14:textId="7E9AD853" w:rsidR="00EC655B" w:rsidRPr="00585659" w:rsidRDefault="00F47926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1) </w:t>
            </w:r>
            <w:r w:rsidR="00EC655B" w:rsidRPr="00585659">
              <w:rPr>
                <w:sz w:val="20"/>
              </w:rPr>
              <w:t>zdiagnozowane oraz udokumentowane tętnicze nadciśnienie płucne (wg aktualnej klasyfikacji</w:t>
            </w:r>
            <w:r w:rsidR="001E5303" w:rsidRPr="00585659">
              <w:rPr>
                <w:sz w:val="20"/>
              </w:rPr>
              <w:t xml:space="preserve"> towarzystw naukowych ESC, ERS, AEPC</w:t>
            </w:r>
            <w:r w:rsidR="00EC655B" w:rsidRPr="00585659">
              <w:rPr>
                <w:sz w:val="20"/>
              </w:rPr>
              <w:t>)</w:t>
            </w:r>
            <w:r w:rsidR="00ED5D82" w:rsidRPr="00585659">
              <w:rPr>
                <w:sz w:val="20"/>
              </w:rPr>
              <w:t>;</w:t>
            </w:r>
          </w:p>
          <w:p w14:paraId="278FEBF8" w14:textId="1569EFDA" w:rsidR="00EC655B" w:rsidRPr="00585659" w:rsidRDefault="00F47926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2) </w:t>
            </w:r>
            <w:r w:rsidR="00EC655B" w:rsidRPr="00585659">
              <w:rPr>
                <w:sz w:val="20"/>
              </w:rPr>
              <w:t>udokumentowany aktualnie lub w przeszłości brak spadku ciśnienia w tętnicy płucnej w ostrym hemodynamicznym teście wazoreaktywności (według aktualnych kryteriów) lub niezadowalający skutek lub nietolerancja przewlekłego leczenia lekami blokującymi kanał wapniowy pomimo spadku ciśnienia w tętnicy płucnej w ostrym hemodynamicznym teście wazoreaktywności (według aktualnych kryteriów)</w:t>
            </w:r>
            <w:r w:rsidR="0011174A" w:rsidRPr="00585659">
              <w:rPr>
                <w:sz w:val="20"/>
              </w:rPr>
              <w:t>;</w:t>
            </w:r>
            <w:r w:rsidR="00EC655B" w:rsidRPr="00585659">
              <w:rPr>
                <w:sz w:val="20"/>
              </w:rPr>
              <w:t xml:space="preserve"> wymóg przeprowadzenia ostrego testu wazoreaktywności  dotyczy pacjentów z idiopatycznym, polekowym lub dziedziczonym tętniczym nadciśnieniem płucnym</w:t>
            </w:r>
            <w:r w:rsidR="00ED5D82" w:rsidRPr="00585659">
              <w:rPr>
                <w:sz w:val="20"/>
              </w:rPr>
              <w:t>;</w:t>
            </w:r>
          </w:p>
          <w:p w14:paraId="575C45EF" w14:textId="1C232FE0" w:rsidR="00EC655B" w:rsidRPr="00585659" w:rsidRDefault="00F47926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3) </w:t>
            </w:r>
            <w:r w:rsidR="00EC655B" w:rsidRPr="00585659">
              <w:rPr>
                <w:sz w:val="20"/>
              </w:rPr>
              <w:t>dodatkowe kryteria przedstawione w punkcie  „Kryteria włączenia” dla poszczególnych leków lub połączeń lekowych</w:t>
            </w:r>
          </w:p>
          <w:p w14:paraId="56645B3C" w14:textId="0CF06843" w:rsidR="00CE46A9" w:rsidRPr="00585659" w:rsidRDefault="00F47926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Kryteria włączenia muszą być spełnione łącznie, chyba że w opisie programu wskazane jest inaczej</w:t>
            </w:r>
            <w:r w:rsidR="00EC655B" w:rsidRPr="00585659">
              <w:rPr>
                <w:sz w:val="20"/>
              </w:rPr>
              <w:t>.</w:t>
            </w:r>
          </w:p>
        </w:tc>
      </w:tr>
      <w:tr w:rsidR="00CE46A9" w:rsidRPr="00585659" w14:paraId="0BE5EB85" w14:textId="77777777" w:rsidTr="00EC655B">
        <w:tc>
          <w:tcPr>
            <w:tcW w:w="1696" w:type="dxa"/>
          </w:tcPr>
          <w:p w14:paraId="031DD431" w14:textId="69B9439C" w:rsidR="00CE46A9" w:rsidRPr="00585659" w:rsidRDefault="00EC655B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 xml:space="preserve">Czas leczenia </w:t>
            </w:r>
          </w:p>
        </w:tc>
        <w:tc>
          <w:tcPr>
            <w:tcW w:w="13692" w:type="dxa"/>
          </w:tcPr>
          <w:p w14:paraId="2A61FAF9" w14:textId="13480F19" w:rsidR="00CE46A9" w:rsidRPr="00585659" w:rsidRDefault="00EC655B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Czas leczenia w </w:t>
            </w:r>
            <w:r w:rsidR="00DF5097" w:rsidRPr="00585659">
              <w:rPr>
                <w:sz w:val="20"/>
              </w:rPr>
              <w:t>p</w:t>
            </w:r>
            <w:r w:rsidRPr="00585659">
              <w:rPr>
                <w:sz w:val="20"/>
              </w:rPr>
              <w:t xml:space="preserve">rogramie określa lekarz na podstawie kryteriów wyłączenia z </w:t>
            </w:r>
            <w:r w:rsidR="00ED5D82" w:rsidRPr="00585659">
              <w:rPr>
                <w:sz w:val="20"/>
              </w:rPr>
              <w:t>p</w:t>
            </w:r>
            <w:r w:rsidRPr="00585659">
              <w:rPr>
                <w:sz w:val="20"/>
              </w:rPr>
              <w:t>rogramu.</w:t>
            </w:r>
          </w:p>
        </w:tc>
      </w:tr>
      <w:tr w:rsidR="00CE46A9" w:rsidRPr="00585659" w14:paraId="1D15581A" w14:textId="77777777" w:rsidTr="00EC655B">
        <w:tc>
          <w:tcPr>
            <w:tcW w:w="1696" w:type="dxa"/>
          </w:tcPr>
          <w:p w14:paraId="0E88F542" w14:textId="1FC27461" w:rsidR="00CE46A9" w:rsidRPr="00585659" w:rsidRDefault="00EC655B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 xml:space="preserve">Kryteria wyłączenia </w:t>
            </w:r>
          </w:p>
        </w:tc>
        <w:tc>
          <w:tcPr>
            <w:tcW w:w="13692" w:type="dxa"/>
          </w:tcPr>
          <w:p w14:paraId="0AF9F20D" w14:textId="7FE7D2FD" w:rsidR="0001623E" w:rsidRPr="00585659" w:rsidRDefault="00F47926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1) </w:t>
            </w:r>
            <w:r w:rsidR="00EC655B" w:rsidRPr="00585659">
              <w:rPr>
                <w:sz w:val="20"/>
              </w:rPr>
              <w:t>brak współpracy ze strony pacjenta w zakresie prowadzenia terapii lub okresowej kontroli jej skuteczności</w:t>
            </w:r>
            <w:r w:rsidR="00ED5D82" w:rsidRPr="00585659">
              <w:rPr>
                <w:sz w:val="20"/>
              </w:rPr>
              <w:t>;</w:t>
            </w:r>
          </w:p>
          <w:p w14:paraId="291CA66E" w14:textId="49B27516" w:rsidR="0001623E" w:rsidRPr="00585659" w:rsidRDefault="00F47926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2) </w:t>
            </w:r>
            <w:r w:rsidR="0001623E" w:rsidRPr="00585659">
              <w:rPr>
                <w:sz w:val="20"/>
              </w:rPr>
              <w:t>nadwrażliwość na substancję czynna lub substancje pomocnicze leku</w:t>
            </w:r>
            <w:r w:rsidR="00ED5D82" w:rsidRPr="00585659">
              <w:rPr>
                <w:sz w:val="20"/>
              </w:rPr>
              <w:t>;</w:t>
            </w:r>
          </w:p>
          <w:p w14:paraId="5E42A2A2" w14:textId="78BF7A61" w:rsidR="00EF4290" w:rsidRPr="00585659" w:rsidRDefault="00EF4290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3) inne okoliczności uzasadnione względami medycznymi </w:t>
            </w:r>
            <w:r w:rsidR="00350D54" w:rsidRPr="00585659">
              <w:rPr>
                <w:sz w:val="20"/>
              </w:rPr>
              <w:t xml:space="preserve">które wskazują konieczność </w:t>
            </w:r>
            <w:r w:rsidRPr="00585659">
              <w:rPr>
                <w:sz w:val="20"/>
              </w:rPr>
              <w:t xml:space="preserve"> zmian</w:t>
            </w:r>
            <w:r w:rsidR="00350D54" w:rsidRPr="00585659">
              <w:rPr>
                <w:sz w:val="20"/>
              </w:rPr>
              <w:t>y</w:t>
            </w:r>
            <w:r w:rsidRPr="00585659">
              <w:rPr>
                <w:sz w:val="20"/>
              </w:rPr>
              <w:t xml:space="preserve"> terapii na inną (w obrębie lub poza programem leczenia TNP)</w:t>
            </w:r>
          </w:p>
          <w:p w14:paraId="37359156" w14:textId="64C6C7A8" w:rsidR="00CE46A9" w:rsidRPr="00585659" w:rsidRDefault="00EF4290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4</w:t>
            </w:r>
            <w:r w:rsidR="00F47926" w:rsidRPr="00585659">
              <w:rPr>
                <w:sz w:val="20"/>
              </w:rPr>
              <w:t xml:space="preserve">) </w:t>
            </w:r>
            <w:r w:rsidR="00EC655B" w:rsidRPr="00585659">
              <w:rPr>
                <w:sz w:val="20"/>
              </w:rPr>
              <w:t>dodatkowe kryteria przedstawione w punkcie „Kryteria wyłączenia” dla poszczególnych leków lub połączeń lekowych</w:t>
            </w:r>
          </w:p>
        </w:tc>
      </w:tr>
      <w:tr w:rsidR="00CE46A9" w:rsidRPr="00585659" w14:paraId="763C8558" w14:textId="77777777" w:rsidTr="00514ACD">
        <w:trPr>
          <w:trHeight w:val="572"/>
        </w:trPr>
        <w:tc>
          <w:tcPr>
            <w:tcW w:w="1696" w:type="dxa"/>
          </w:tcPr>
          <w:p w14:paraId="56E19856" w14:textId="4295A4F1" w:rsidR="00CE46A9" w:rsidRPr="00585659" w:rsidRDefault="00EC655B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Ocena klasy czynnościowej</w:t>
            </w:r>
          </w:p>
        </w:tc>
        <w:tc>
          <w:tcPr>
            <w:tcW w:w="13692" w:type="dxa"/>
          </w:tcPr>
          <w:p w14:paraId="279E129B" w14:textId="23948A41" w:rsidR="00CE46A9" w:rsidRPr="00585659" w:rsidRDefault="00F47926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Oceny k</w:t>
            </w:r>
            <w:r w:rsidR="00137E1E" w:rsidRPr="00585659">
              <w:rPr>
                <w:sz w:val="20"/>
              </w:rPr>
              <w:t>lasy czynnościowej należy dokonywać zgodnie z klasyfikacją Światowej Organizacji Zdrowia (WHO) opublikowaną w Wytycznych Europejskiego Towarzystwa Kardiologicznego. Za równorzędną należy uznać klasyfikację New York Heart Association (NYHA)</w:t>
            </w:r>
            <w:r w:rsidR="00BC21ED" w:rsidRPr="00585659">
              <w:rPr>
                <w:sz w:val="20"/>
              </w:rPr>
              <w:t xml:space="preserve"> </w:t>
            </w:r>
          </w:p>
        </w:tc>
      </w:tr>
      <w:tr w:rsidR="00CE46A9" w:rsidRPr="00585659" w14:paraId="5E932F19" w14:textId="77777777" w:rsidTr="00514ACD">
        <w:trPr>
          <w:trHeight w:val="200"/>
        </w:trPr>
        <w:tc>
          <w:tcPr>
            <w:tcW w:w="1696" w:type="dxa"/>
          </w:tcPr>
          <w:p w14:paraId="0AD47449" w14:textId="5C55BED0" w:rsidR="00CE46A9" w:rsidRPr="00585659" w:rsidRDefault="00513802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Z</w:t>
            </w:r>
            <w:r w:rsidR="00137E1E" w:rsidRPr="00585659">
              <w:rPr>
                <w:b/>
                <w:sz w:val="20"/>
              </w:rPr>
              <w:t>alecenia</w:t>
            </w:r>
          </w:p>
        </w:tc>
        <w:tc>
          <w:tcPr>
            <w:tcW w:w="13692" w:type="dxa"/>
          </w:tcPr>
          <w:p w14:paraId="137DDCFA" w14:textId="311BF8D7" w:rsidR="00CE46A9" w:rsidRPr="00585659" w:rsidRDefault="00EC655B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U miesiączkujących dziewcząt i kobiet w wieku rozrodczym należy zalecać stosowanie skutecznej metody antykoncepcji.</w:t>
            </w:r>
          </w:p>
        </w:tc>
      </w:tr>
    </w:tbl>
    <w:p w14:paraId="6163FD62" w14:textId="53FC8F83" w:rsidR="00C8507C" w:rsidRDefault="00C8507C" w:rsidP="00B44DE2">
      <w:pPr>
        <w:spacing w:after="12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5"/>
        <w:gridCol w:w="993"/>
        <w:gridCol w:w="5328"/>
      </w:tblGrid>
      <w:tr w:rsidR="00B41DBD" w:rsidRPr="00585659" w14:paraId="3F52791B" w14:textId="77777777" w:rsidTr="00513802">
        <w:trPr>
          <w:trHeight w:val="287"/>
        </w:trPr>
        <w:tc>
          <w:tcPr>
            <w:tcW w:w="15388" w:type="dxa"/>
            <w:gridSpan w:val="4"/>
          </w:tcPr>
          <w:p w14:paraId="21331251" w14:textId="0EE634EB" w:rsidR="00B41DBD" w:rsidRPr="00585659" w:rsidRDefault="00513802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WYKAZ SKRÓTÓW</w:t>
            </w:r>
          </w:p>
        </w:tc>
      </w:tr>
      <w:tr w:rsidR="008273C0" w:rsidRPr="00585659" w14:paraId="58D1B9A4" w14:textId="77777777" w:rsidTr="00513802">
        <w:tc>
          <w:tcPr>
            <w:tcW w:w="2122" w:type="dxa"/>
          </w:tcPr>
          <w:p w14:paraId="59FCC5D1" w14:textId="631633E6" w:rsidR="008273C0" w:rsidRPr="00585659" w:rsidRDefault="008273C0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NFZ</w:t>
            </w:r>
          </w:p>
        </w:tc>
        <w:tc>
          <w:tcPr>
            <w:tcW w:w="6945" w:type="dxa"/>
          </w:tcPr>
          <w:p w14:paraId="513DC7EE" w14:textId="65D1D984" w:rsidR="008273C0" w:rsidRPr="00585659" w:rsidRDefault="008273C0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Narodowy Fundusz Zdrowia</w:t>
            </w:r>
          </w:p>
        </w:tc>
        <w:tc>
          <w:tcPr>
            <w:tcW w:w="993" w:type="dxa"/>
          </w:tcPr>
          <w:p w14:paraId="4A2BC99B" w14:textId="6BD117FF" w:rsidR="008273C0" w:rsidRPr="00585659" w:rsidRDefault="008273C0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ChPL</w:t>
            </w:r>
          </w:p>
        </w:tc>
        <w:tc>
          <w:tcPr>
            <w:tcW w:w="5328" w:type="dxa"/>
          </w:tcPr>
          <w:p w14:paraId="0CE2187A" w14:textId="6FE8FCB8" w:rsidR="008273C0" w:rsidRPr="00585659" w:rsidRDefault="008273C0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Charakterystyka produktu leczniczego</w:t>
            </w:r>
          </w:p>
        </w:tc>
      </w:tr>
      <w:tr w:rsidR="008273C0" w:rsidRPr="00585659" w14:paraId="2912D7B7" w14:textId="77777777" w:rsidTr="00513802">
        <w:tc>
          <w:tcPr>
            <w:tcW w:w="2122" w:type="dxa"/>
          </w:tcPr>
          <w:p w14:paraId="00CBA0B3" w14:textId="063E203E" w:rsidR="008273C0" w:rsidRPr="00585659" w:rsidRDefault="008273C0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AsPAT</w:t>
            </w:r>
          </w:p>
        </w:tc>
        <w:tc>
          <w:tcPr>
            <w:tcW w:w="6945" w:type="dxa"/>
          </w:tcPr>
          <w:p w14:paraId="1EE09785" w14:textId="1867A69E" w:rsidR="008273C0" w:rsidRPr="00585659" w:rsidRDefault="008273C0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Aminotransferaza asparginowa</w:t>
            </w:r>
          </w:p>
        </w:tc>
        <w:tc>
          <w:tcPr>
            <w:tcW w:w="993" w:type="dxa"/>
          </w:tcPr>
          <w:p w14:paraId="29218E67" w14:textId="4D1E62A7" w:rsidR="008273C0" w:rsidRPr="00585659" w:rsidRDefault="008273C0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TNP</w:t>
            </w:r>
          </w:p>
        </w:tc>
        <w:tc>
          <w:tcPr>
            <w:tcW w:w="5328" w:type="dxa"/>
          </w:tcPr>
          <w:p w14:paraId="0760D688" w14:textId="1E6241D8" w:rsidR="008273C0" w:rsidRPr="00585659" w:rsidRDefault="008273C0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Tętnicze nadciśnienie płucne</w:t>
            </w:r>
          </w:p>
        </w:tc>
      </w:tr>
      <w:tr w:rsidR="008273C0" w:rsidRPr="00585659" w14:paraId="74E3CEC0" w14:textId="77777777" w:rsidTr="00513802">
        <w:tc>
          <w:tcPr>
            <w:tcW w:w="2122" w:type="dxa"/>
          </w:tcPr>
          <w:p w14:paraId="52EA616E" w14:textId="56F86598" w:rsidR="008273C0" w:rsidRPr="00585659" w:rsidRDefault="008273C0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bookmarkStart w:id="0" w:name="_Hlk520629621"/>
            <w:r w:rsidRPr="00585659">
              <w:rPr>
                <w:b/>
                <w:sz w:val="20"/>
              </w:rPr>
              <w:t>A</w:t>
            </w:r>
            <w:r w:rsidR="00C1772D" w:rsidRPr="00585659">
              <w:rPr>
                <w:b/>
                <w:sz w:val="20"/>
              </w:rPr>
              <w:t>l</w:t>
            </w:r>
            <w:r w:rsidRPr="00585659">
              <w:rPr>
                <w:b/>
                <w:sz w:val="20"/>
              </w:rPr>
              <w:t>AT</w:t>
            </w:r>
          </w:p>
        </w:tc>
        <w:tc>
          <w:tcPr>
            <w:tcW w:w="6945" w:type="dxa"/>
          </w:tcPr>
          <w:p w14:paraId="04A8A845" w14:textId="10EB88DE" w:rsidR="008273C0" w:rsidRPr="00585659" w:rsidRDefault="008273C0" w:rsidP="006D137C">
            <w:pPr>
              <w:pStyle w:val="Bezodstpw"/>
              <w:spacing w:line="276" w:lineRule="auto"/>
              <w:rPr>
                <w:color w:val="FF0000"/>
                <w:sz w:val="20"/>
              </w:rPr>
            </w:pPr>
            <w:r w:rsidRPr="00585659">
              <w:rPr>
                <w:sz w:val="20"/>
              </w:rPr>
              <w:t>Aminotransferaza alaninowa</w:t>
            </w:r>
          </w:p>
        </w:tc>
        <w:tc>
          <w:tcPr>
            <w:tcW w:w="993" w:type="dxa"/>
          </w:tcPr>
          <w:p w14:paraId="554C1F0E" w14:textId="2091EA23" w:rsidR="008273C0" w:rsidRPr="00585659" w:rsidRDefault="008273C0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WHO</w:t>
            </w:r>
          </w:p>
        </w:tc>
        <w:tc>
          <w:tcPr>
            <w:tcW w:w="5328" w:type="dxa"/>
          </w:tcPr>
          <w:p w14:paraId="64503A92" w14:textId="0E4E6724" w:rsidR="008273C0" w:rsidRPr="00585659" w:rsidRDefault="008273C0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Światowa Organizacja Zdrowia</w:t>
            </w:r>
          </w:p>
        </w:tc>
      </w:tr>
      <w:bookmarkEnd w:id="0"/>
      <w:tr w:rsidR="00E02FF8" w:rsidRPr="00585659" w14:paraId="60BDBB1B" w14:textId="77777777" w:rsidTr="00E02FF8">
        <w:tc>
          <w:tcPr>
            <w:tcW w:w="2122" w:type="dxa"/>
          </w:tcPr>
          <w:p w14:paraId="6BA55B17" w14:textId="15F059C3" w:rsidR="00E02FF8" w:rsidRPr="00585659" w:rsidRDefault="00E02FF8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BNP/ NT-proBNP</w:t>
            </w:r>
          </w:p>
        </w:tc>
        <w:tc>
          <w:tcPr>
            <w:tcW w:w="6945" w:type="dxa"/>
          </w:tcPr>
          <w:p w14:paraId="12BF4649" w14:textId="77777777" w:rsidR="00E02FF8" w:rsidRPr="00585659" w:rsidRDefault="00E02FF8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 xml:space="preserve">Peptyd natriuretyczny typu B/N-końcowy fragment proBNP </w:t>
            </w:r>
          </w:p>
        </w:tc>
        <w:tc>
          <w:tcPr>
            <w:tcW w:w="993" w:type="dxa"/>
          </w:tcPr>
          <w:p w14:paraId="4EF81FDB" w14:textId="2416946E" w:rsidR="00E02FF8" w:rsidRPr="00585659" w:rsidRDefault="00E02FF8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ESC</w:t>
            </w:r>
          </w:p>
        </w:tc>
        <w:tc>
          <w:tcPr>
            <w:tcW w:w="5328" w:type="dxa"/>
          </w:tcPr>
          <w:p w14:paraId="2F22AFC4" w14:textId="6AD8EBFB" w:rsidR="00E02FF8" w:rsidRPr="00585659" w:rsidRDefault="0035474F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European Society of Cardiology</w:t>
            </w:r>
          </w:p>
        </w:tc>
      </w:tr>
      <w:tr w:rsidR="00E02FF8" w:rsidRPr="00585659" w14:paraId="7A3A4816" w14:textId="77777777" w:rsidTr="00E02FF8">
        <w:tc>
          <w:tcPr>
            <w:tcW w:w="2122" w:type="dxa"/>
          </w:tcPr>
          <w:p w14:paraId="7AFD7ED8" w14:textId="42261027" w:rsidR="00E02FF8" w:rsidRPr="00585659" w:rsidRDefault="00E02FF8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ERS</w:t>
            </w:r>
          </w:p>
        </w:tc>
        <w:tc>
          <w:tcPr>
            <w:tcW w:w="6945" w:type="dxa"/>
          </w:tcPr>
          <w:p w14:paraId="69F81F33" w14:textId="08D9E327" w:rsidR="00E02FF8" w:rsidRPr="00585659" w:rsidRDefault="0035474F" w:rsidP="006D137C">
            <w:pPr>
              <w:pStyle w:val="Bezodstpw"/>
              <w:spacing w:line="276" w:lineRule="auto"/>
              <w:rPr>
                <w:sz w:val="20"/>
              </w:rPr>
            </w:pPr>
            <w:r w:rsidRPr="00585659">
              <w:rPr>
                <w:sz w:val="20"/>
              </w:rPr>
              <w:t>European Respiratory Society</w:t>
            </w:r>
          </w:p>
        </w:tc>
        <w:tc>
          <w:tcPr>
            <w:tcW w:w="993" w:type="dxa"/>
          </w:tcPr>
          <w:p w14:paraId="6ED1D5BF" w14:textId="63BF1A0F" w:rsidR="00E02FF8" w:rsidRPr="00585659" w:rsidRDefault="0035474F" w:rsidP="006D137C">
            <w:pPr>
              <w:pStyle w:val="Bezodstpw"/>
              <w:spacing w:line="276" w:lineRule="auto"/>
              <w:rPr>
                <w:b/>
                <w:sz w:val="20"/>
              </w:rPr>
            </w:pPr>
            <w:r w:rsidRPr="00585659">
              <w:rPr>
                <w:b/>
                <w:sz w:val="20"/>
              </w:rPr>
              <w:t>AEPC</w:t>
            </w:r>
          </w:p>
        </w:tc>
        <w:tc>
          <w:tcPr>
            <w:tcW w:w="5328" w:type="dxa"/>
          </w:tcPr>
          <w:p w14:paraId="0301E1A6" w14:textId="2060417C" w:rsidR="00E02FF8" w:rsidRPr="00585659" w:rsidRDefault="0035474F" w:rsidP="006D137C">
            <w:pPr>
              <w:pStyle w:val="Bezodstpw"/>
              <w:spacing w:line="276" w:lineRule="auto"/>
              <w:rPr>
                <w:sz w:val="20"/>
                <w:lang w:val="en-US"/>
              </w:rPr>
            </w:pPr>
            <w:r w:rsidRPr="00585659">
              <w:rPr>
                <w:sz w:val="20"/>
                <w:lang w:val="en-US"/>
              </w:rPr>
              <w:t xml:space="preserve">Association for European </w:t>
            </w:r>
            <w:r w:rsidR="00BA2B58" w:rsidRPr="00585659">
              <w:rPr>
                <w:sz w:val="20"/>
                <w:lang w:val="en-US"/>
              </w:rPr>
              <w:t>Pediatric Cardiology</w:t>
            </w:r>
          </w:p>
        </w:tc>
      </w:tr>
    </w:tbl>
    <w:p w14:paraId="1B1A788C" w14:textId="6ADC9BA0" w:rsidR="00C8507C" w:rsidRDefault="00C8507C" w:rsidP="008821A8">
      <w:pPr>
        <w:spacing w:after="240"/>
        <w:rPr>
          <w:b/>
          <w:lang w:val="en-US"/>
        </w:rPr>
      </w:pPr>
    </w:p>
    <w:p w14:paraId="59088B0D" w14:textId="77777777" w:rsidR="00585659" w:rsidRPr="00BA2B58" w:rsidRDefault="00585659" w:rsidP="008821A8">
      <w:pPr>
        <w:spacing w:after="240"/>
        <w:rPr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1"/>
        <w:gridCol w:w="4233"/>
        <w:gridCol w:w="5488"/>
      </w:tblGrid>
      <w:tr w:rsidR="001C600E" w:rsidRPr="00585659" w14:paraId="59843A01" w14:textId="77777777" w:rsidTr="00001B5A">
        <w:trPr>
          <w:trHeight w:val="48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A455" w14:textId="7DF79489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85659">
              <w:rPr>
                <w:b/>
                <w:bCs/>
                <w:sz w:val="20"/>
                <w:szCs w:val="20"/>
              </w:rPr>
              <w:lastRenderedPageBreak/>
              <w:t>ZAKRES ŚWIADCZENIA GWARANTOWANEGO</w:t>
            </w:r>
            <w:r w:rsidR="00CE46A9" w:rsidRPr="00585659">
              <w:rPr>
                <w:b/>
                <w:bCs/>
                <w:sz w:val="20"/>
                <w:szCs w:val="20"/>
              </w:rPr>
              <w:t xml:space="preserve"> – KRYTERIA SZCZEGÓŁOWE</w:t>
            </w:r>
          </w:p>
        </w:tc>
      </w:tr>
      <w:tr w:rsidR="001C600E" w:rsidRPr="00585659" w14:paraId="1D96D632" w14:textId="77777777" w:rsidTr="00A23876"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0C22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85659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510B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85659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BA8F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85659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1C600E" w:rsidRPr="00585659" w14:paraId="09CE9B18" w14:textId="77777777" w:rsidTr="00A23876"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F243" w14:textId="04139BCF" w:rsidR="001C600E" w:rsidRPr="00585659" w:rsidRDefault="001C600E" w:rsidP="0058565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Leczenie TNP u dorosłych</w:t>
            </w:r>
            <w:r w:rsidR="006172FB" w:rsidRPr="00585659">
              <w:rPr>
                <w:b/>
                <w:sz w:val="20"/>
                <w:szCs w:val="20"/>
              </w:rPr>
              <w:t xml:space="preserve"> (≥18 lat)</w:t>
            </w:r>
          </w:p>
          <w:p w14:paraId="42B92247" w14:textId="5EA893E9" w:rsidR="00A95E6E" w:rsidRPr="00585659" w:rsidRDefault="00A95E6E" w:rsidP="005856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24467EF" w14:textId="66C0EDDC" w:rsidR="009629AF" w:rsidRPr="00585659" w:rsidRDefault="009629AF" w:rsidP="00585659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I</w:t>
            </w:r>
            <w:r w:rsidR="00A95E6E" w:rsidRPr="00585659">
              <w:rPr>
                <w:b/>
                <w:sz w:val="20"/>
                <w:szCs w:val="20"/>
              </w:rPr>
              <w:t>.</w:t>
            </w:r>
            <w:r w:rsidRPr="00585659">
              <w:rPr>
                <w:b/>
                <w:sz w:val="20"/>
                <w:szCs w:val="20"/>
              </w:rPr>
              <w:t xml:space="preserve"> </w:t>
            </w:r>
            <w:r w:rsidR="008E0CC7" w:rsidRPr="00585659">
              <w:rPr>
                <w:b/>
                <w:sz w:val="20"/>
                <w:szCs w:val="20"/>
              </w:rPr>
              <w:t>LECZENIE POCZĄTKOWE (MONOTERAPIA)</w:t>
            </w:r>
          </w:p>
          <w:p w14:paraId="42A81FBB" w14:textId="77777777" w:rsidR="00A95E6E" w:rsidRPr="00585659" w:rsidRDefault="00A95E6E" w:rsidP="005856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291D3BA" w14:textId="13F302E8" w:rsidR="001C600E" w:rsidRPr="00585659" w:rsidRDefault="001C600E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1. </w:t>
            </w:r>
            <w:r w:rsidR="009C5005" w:rsidRPr="00585659">
              <w:rPr>
                <w:b/>
                <w:sz w:val="20"/>
                <w:szCs w:val="20"/>
              </w:rPr>
              <w:t>B</w:t>
            </w:r>
            <w:r w:rsidR="00E84257" w:rsidRPr="00585659">
              <w:rPr>
                <w:b/>
                <w:sz w:val="20"/>
                <w:szCs w:val="20"/>
              </w:rPr>
              <w:t>osentan</w:t>
            </w:r>
          </w:p>
          <w:p w14:paraId="6A8394EE" w14:textId="54F56EAA" w:rsidR="00A95E6E" w:rsidRPr="00585659" w:rsidRDefault="001C600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</w:t>
            </w:r>
            <w:r w:rsidR="00A202D0" w:rsidRPr="00585659">
              <w:rPr>
                <w:b/>
                <w:sz w:val="20"/>
                <w:szCs w:val="20"/>
              </w:rPr>
              <w:t>1</w:t>
            </w:r>
            <w:r w:rsidRPr="00585659">
              <w:rPr>
                <w:b/>
                <w:sz w:val="20"/>
                <w:szCs w:val="20"/>
              </w:rPr>
              <w:t xml:space="preserve"> Kryteria włączenia</w:t>
            </w:r>
            <w:r w:rsidRPr="00585659">
              <w:rPr>
                <w:sz w:val="20"/>
                <w:szCs w:val="20"/>
              </w:rPr>
              <w:t>:</w:t>
            </w:r>
          </w:p>
          <w:p w14:paraId="2A90658F" w14:textId="57CC70E4" w:rsidR="001C600E" w:rsidRPr="00585659" w:rsidRDefault="00257323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1267BE" w:rsidRPr="00585659">
              <w:rPr>
                <w:sz w:val="20"/>
                <w:szCs w:val="20"/>
              </w:rPr>
              <w:t xml:space="preserve">) </w:t>
            </w:r>
            <w:r w:rsidR="00195C89" w:rsidRPr="00585659">
              <w:rPr>
                <w:sz w:val="20"/>
                <w:szCs w:val="20"/>
              </w:rPr>
              <w:t xml:space="preserve">II lub </w:t>
            </w:r>
            <w:r w:rsidR="001C600E" w:rsidRPr="00585659">
              <w:rPr>
                <w:sz w:val="20"/>
                <w:szCs w:val="20"/>
              </w:rPr>
              <w:t xml:space="preserve">III </w:t>
            </w:r>
            <w:r w:rsidR="00F278AE" w:rsidRPr="00585659">
              <w:rPr>
                <w:sz w:val="20"/>
                <w:szCs w:val="20"/>
              </w:rPr>
              <w:t>klasa czynnościowa</w:t>
            </w:r>
            <w:r w:rsidR="001C600E" w:rsidRPr="00585659">
              <w:rPr>
                <w:sz w:val="20"/>
                <w:szCs w:val="20"/>
              </w:rPr>
              <w:t>;</w:t>
            </w:r>
          </w:p>
          <w:p w14:paraId="07E86AB5" w14:textId="061C3FAA" w:rsidR="001C600E" w:rsidRPr="00585659" w:rsidRDefault="00A202D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</w:t>
            </w:r>
            <w:r w:rsidR="008E0CC7" w:rsidRPr="00585659">
              <w:rPr>
                <w:b/>
                <w:sz w:val="20"/>
                <w:szCs w:val="20"/>
              </w:rPr>
              <w:t>2</w:t>
            </w:r>
            <w:r w:rsidR="001C600E" w:rsidRPr="00585659">
              <w:rPr>
                <w:b/>
                <w:sz w:val="20"/>
                <w:szCs w:val="20"/>
              </w:rPr>
              <w:t>. Kryteria wyłączenia</w:t>
            </w:r>
            <w:r w:rsidR="001B2408" w:rsidRPr="00585659">
              <w:rPr>
                <w:sz w:val="20"/>
                <w:szCs w:val="20"/>
              </w:rPr>
              <w:t>:</w:t>
            </w:r>
          </w:p>
          <w:p w14:paraId="0008FD1F" w14:textId="125E6458" w:rsidR="00FF0BAB" w:rsidRPr="00585659" w:rsidRDefault="00FF0BAB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9A7CAB" w:rsidRPr="00585659">
              <w:rPr>
                <w:sz w:val="20"/>
                <w:szCs w:val="20"/>
              </w:rPr>
              <w:t>co najmniej jedn</w:t>
            </w:r>
            <w:r w:rsidR="006172FB" w:rsidRPr="00585659">
              <w:rPr>
                <w:sz w:val="20"/>
                <w:szCs w:val="20"/>
              </w:rPr>
              <w:t>o</w:t>
            </w:r>
            <w:r w:rsidR="009A7CAB" w:rsidRPr="00585659">
              <w:rPr>
                <w:sz w:val="20"/>
                <w:szCs w:val="20"/>
              </w:rPr>
              <w:t xml:space="preserve"> z </w:t>
            </w:r>
            <w:r w:rsidR="00F812F2" w:rsidRPr="00585659">
              <w:rPr>
                <w:sz w:val="20"/>
                <w:szCs w:val="20"/>
              </w:rPr>
              <w:t xml:space="preserve">przeciwskazań wymienionych w </w:t>
            </w:r>
            <w:r w:rsidR="006172FB" w:rsidRPr="00585659">
              <w:rPr>
                <w:sz w:val="20"/>
                <w:szCs w:val="20"/>
              </w:rPr>
              <w:t>ChPL</w:t>
            </w:r>
            <w:r w:rsidR="0001623E" w:rsidRPr="00585659">
              <w:rPr>
                <w:sz w:val="20"/>
                <w:szCs w:val="20"/>
              </w:rPr>
              <w:t>.</w:t>
            </w:r>
          </w:p>
          <w:p w14:paraId="6FE226E4" w14:textId="7DD677F7" w:rsidR="00A8669E" w:rsidRPr="00585659" w:rsidRDefault="00A8669E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38D2414A" w14:textId="4EA9D6A7" w:rsidR="00E04BD0" w:rsidRPr="00585659" w:rsidRDefault="009B029C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pacing w:val="-1"/>
                <w:sz w:val="20"/>
                <w:szCs w:val="20"/>
              </w:rPr>
              <w:t xml:space="preserve">2. </w:t>
            </w:r>
            <w:r w:rsidR="009C5005" w:rsidRPr="00585659">
              <w:rPr>
                <w:b/>
                <w:spacing w:val="-1"/>
                <w:sz w:val="20"/>
                <w:szCs w:val="20"/>
              </w:rPr>
              <w:t>S</w:t>
            </w:r>
            <w:r w:rsidR="00DE7E70" w:rsidRPr="00585659">
              <w:rPr>
                <w:b/>
                <w:spacing w:val="-1"/>
                <w:sz w:val="20"/>
                <w:szCs w:val="20"/>
              </w:rPr>
              <w:t>ildenafil</w:t>
            </w:r>
          </w:p>
          <w:p w14:paraId="54539D7C" w14:textId="0583D0B5" w:rsidR="00E04BD0" w:rsidRPr="00585659" w:rsidRDefault="009B029C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2.1 </w:t>
            </w:r>
            <w:r w:rsidR="00E04BD0" w:rsidRPr="00585659">
              <w:rPr>
                <w:b/>
                <w:sz w:val="20"/>
                <w:szCs w:val="20"/>
              </w:rPr>
              <w:t>Kryteria włączenia</w:t>
            </w:r>
            <w:r w:rsidR="00655142" w:rsidRPr="00585659">
              <w:rPr>
                <w:b/>
                <w:sz w:val="20"/>
                <w:szCs w:val="20"/>
              </w:rPr>
              <w:t>:</w:t>
            </w:r>
            <w:r w:rsidR="00E04BD0" w:rsidRPr="00585659">
              <w:rPr>
                <w:b/>
                <w:sz w:val="20"/>
                <w:szCs w:val="20"/>
              </w:rPr>
              <w:t xml:space="preserve"> </w:t>
            </w:r>
          </w:p>
          <w:p w14:paraId="3C55DEAC" w14:textId="4A3C3B91" w:rsidR="00E04BD0" w:rsidRPr="00585659" w:rsidRDefault="006172FB" w:rsidP="00585659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1267BE" w:rsidRPr="00585659">
              <w:rPr>
                <w:sz w:val="20"/>
                <w:szCs w:val="20"/>
              </w:rPr>
              <w:t xml:space="preserve">) </w:t>
            </w:r>
            <w:r w:rsidR="00E04BD0" w:rsidRPr="00585659">
              <w:rPr>
                <w:sz w:val="20"/>
                <w:szCs w:val="20"/>
              </w:rPr>
              <w:t>II</w:t>
            </w:r>
            <w:r w:rsidR="00E04BD0" w:rsidRPr="00585659">
              <w:rPr>
                <w:spacing w:val="-1"/>
                <w:sz w:val="20"/>
                <w:szCs w:val="20"/>
              </w:rPr>
              <w:t xml:space="preserve"> lub III klasa czynnościowa lub </w:t>
            </w:r>
          </w:p>
          <w:p w14:paraId="454C45CD" w14:textId="03C5FAFA" w:rsidR="00E04BD0" w:rsidRPr="00585659" w:rsidRDefault="0065514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2) </w:t>
            </w:r>
            <w:r w:rsidR="00E04BD0" w:rsidRPr="00585659">
              <w:rPr>
                <w:sz w:val="20"/>
                <w:szCs w:val="20"/>
              </w:rPr>
              <w:t xml:space="preserve">I klasa czynnościowa, jeżeli do czasu ukończenia 18 roku życia pacjent był skutecznie leczony inhibitorem PDE5 – z wyłączeniem pacjentów z zespołem Eisenmengera; </w:t>
            </w:r>
          </w:p>
          <w:p w14:paraId="037F161F" w14:textId="54FF96B6" w:rsidR="00E04BD0" w:rsidRPr="00585659" w:rsidRDefault="009B029C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2.</w:t>
            </w:r>
            <w:r w:rsidR="006D0EA4" w:rsidRPr="00585659">
              <w:rPr>
                <w:b/>
                <w:sz w:val="20"/>
                <w:szCs w:val="20"/>
              </w:rPr>
              <w:t xml:space="preserve">2 </w:t>
            </w:r>
            <w:r w:rsidR="00E04BD0" w:rsidRPr="00585659">
              <w:rPr>
                <w:b/>
                <w:sz w:val="20"/>
                <w:szCs w:val="20"/>
              </w:rPr>
              <w:t>Kryteria wyłączenia</w:t>
            </w:r>
            <w:r w:rsidR="00E04BD0" w:rsidRPr="00585659">
              <w:rPr>
                <w:sz w:val="20"/>
                <w:szCs w:val="20"/>
              </w:rPr>
              <w:t>:</w:t>
            </w:r>
          </w:p>
          <w:p w14:paraId="3D806426" w14:textId="4A4A5F33" w:rsidR="00E04BD0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E04BD0" w:rsidRPr="00585659">
              <w:rPr>
                <w:sz w:val="20"/>
                <w:szCs w:val="20"/>
              </w:rPr>
              <w:t>nieskuteczność terapii lub powikłania terapii;</w:t>
            </w:r>
          </w:p>
          <w:p w14:paraId="018EEB30" w14:textId="38A2E7E3" w:rsidR="00E04BD0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2) </w:t>
            </w:r>
            <w:r w:rsidR="00E04BD0" w:rsidRPr="00585659">
              <w:rPr>
                <w:sz w:val="20"/>
                <w:szCs w:val="20"/>
              </w:rPr>
              <w:t>udar mózgu w ciągu ostatnich 90 dni;</w:t>
            </w:r>
          </w:p>
          <w:p w14:paraId="62E13AB2" w14:textId="5D39FF5E" w:rsidR="00E04BD0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3) </w:t>
            </w:r>
            <w:r w:rsidR="00E04BD0" w:rsidRPr="00585659">
              <w:rPr>
                <w:sz w:val="20"/>
                <w:szCs w:val="20"/>
              </w:rPr>
              <w:t>zawał mięśnia sercowego w ciągu ostatnich 90 dni;</w:t>
            </w:r>
          </w:p>
          <w:p w14:paraId="7595A996" w14:textId="2D94F8B7" w:rsidR="00E04BD0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4) </w:t>
            </w:r>
            <w:r w:rsidR="00E04BD0" w:rsidRPr="00585659">
              <w:rPr>
                <w:sz w:val="20"/>
                <w:szCs w:val="20"/>
              </w:rPr>
              <w:t>ciężkie niedociśnienie tętnicze (&lt;90/50 mmHg) jeżeli nie jest objawem niewydolności prawej komory wtórnej do TNP;</w:t>
            </w:r>
          </w:p>
          <w:p w14:paraId="0997CC84" w14:textId="05B332FF" w:rsidR="00E04BD0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5) </w:t>
            </w:r>
            <w:r w:rsidR="00E04BD0" w:rsidRPr="00585659">
              <w:rPr>
                <w:sz w:val="20"/>
                <w:szCs w:val="20"/>
              </w:rPr>
              <w:t>konieczność stosowania azotanów, leków przeciwgrzybicznych, leków przeciwwirusowych powodujących interakcje z sildenafilem;</w:t>
            </w:r>
          </w:p>
          <w:p w14:paraId="1F8DA285" w14:textId="230464CA" w:rsidR="00E04BD0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6) </w:t>
            </w:r>
            <w:r w:rsidR="00E04BD0" w:rsidRPr="00585659">
              <w:rPr>
                <w:sz w:val="20"/>
                <w:szCs w:val="20"/>
              </w:rPr>
              <w:t xml:space="preserve">retinitis pigmetosa lub utrata wzroku w wyniku </w:t>
            </w:r>
            <w:r w:rsidR="00FD75BA" w:rsidRPr="00585659">
              <w:rPr>
                <w:sz w:val="20"/>
                <w:szCs w:val="20"/>
              </w:rPr>
              <w:t>n</w:t>
            </w:r>
            <w:r w:rsidRPr="00585659">
              <w:rPr>
                <w:sz w:val="20"/>
                <w:szCs w:val="20"/>
              </w:rPr>
              <w:t>ietętniczej</w:t>
            </w:r>
            <w:r w:rsidR="00E04BD0" w:rsidRPr="00585659">
              <w:rPr>
                <w:sz w:val="20"/>
                <w:szCs w:val="20"/>
              </w:rPr>
              <w:t xml:space="preserve"> przedniej niedokrwiennej neuropatii nerwu wzrokowego (NAION);</w:t>
            </w:r>
          </w:p>
          <w:p w14:paraId="17A0957F" w14:textId="15069BFB" w:rsidR="00E04BD0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7) </w:t>
            </w:r>
            <w:r w:rsidR="00E04BD0" w:rsidRPr="00585659">
              <w:rPr>
                <w:sz w:val="20"/>
                <w:szCs w:val="20"/>
              </w:rPr>
              <w:t xml:space="preserve">ciężka niewydolność wątroby </w:t>
            </w:r>
            <w:r w:rsidR="00E04BD0" w:rsidRPr="00585659">
              <w:rPr>
                <w:rFonts w:eastAsia="Calibri"/>
                <w:sz w:val="20"/>
                <w:szCs w:val="20"/>
              </w:rPr>
              <w:t>(klasa C wg Child-Pugh)</w:t>
            </w:r>
            <w:r w:rsidR="0001623E" w:rsidRPr="00585659">
              <w:rPr>
                <w:sz w:val="20"/>
                <w:szCs w:val="20"/>
              </w:rPr>
              <w:t>.</w:t>
            </w:r>
          </w:p>
          <w:p w14:paraId="2FE8BED7" w14:textId="0EEE085D" w:rsidR="00116DE0" w:rsidRDefault="00116DE0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104D632F" w14:textId="77777777" w:rsidR="00A23876" w:rsidRPr="00585659" w:rsidRDefault="00A23876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136D4749" w14:textId="638CB88D" w:rsidR="009B029C" w:rsidRPr="00585659" w:rsidRDefault="00237A06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lastRenderedPageBreak/>
              <w:t>II. LECZENIE II RZUTU</w:t>
            </w:r>
          </w:p>
          <w:p w14:paraId="2890D2E7" w14:textId="611027E2" w:rsidR="00237A06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II.A. MONOTERAPIA</w:t>
            </w:r>
          </w:p>
          <w:p w14:paraId="23FCBBFC" w14:textId="029081C4" w:rsidR="001C600E" w:rsidRPr="00585659" w:rsidRDefault="00C17A2E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1. </w:t>
            </w:r>
            <w:r w:rsidR="00A109A6" w:rsidRPr="00585659">
              <w:rPr>
                <w:b/>
                <w:sz w:val="20"/>
                <w:szCs w:val="20"/>
              </w:rPr>
              <w:t>B</w:t>
            </w:r>
            <w:r w:rsidR="000A0296" w:rsidRPr="00585659">
              <w:rPr>
                <w:b/>
                <w:sz w:val="20"/>
                <w:szCs w:val="20"/>
              </w:rPr>
              <w:t>osentan</w:t>
            </w:r>
            <w:r w:rsidR="00A109A6" w:rsidRPr="00585659">
              <w:rPr>
                <w:b/>
                <w:sz w:val="20"/>
                <w:szCs w:val="20"/>
              </w:rPr>
              <w:t xml:space="preserve"> albo </w:t>
            </w:r>
            <w:r w:rsidR="000A0296" w:rsidRPr="00585659">
              <w:rPr>
                <w:b/>
                <w:sz w:val="20"/>
                <w:szCs w:val="20"/>
              </w:rPr>
              <w:t>iloprost</w:t>
            </w:r>
            <w:r w:rsidR="00A109A6" w:rsidRPr="00585659">
              <w:rPr>
                <w:b/>
                <w:sz w:val="20"/>
                <w:szCs w:val="20"/>
              </w:rPr>
              <w:t xml:space="preserve"> albo</w:t>
            </w:r>
            <w:r w:rsidR="000A0296" w:rsidRPr="00585659">
              <w:rPr>
                <w:b/>
                <w:sz w:val="20"/>
                <w:szCs w:val="20"/>
              </w:rPr>
              <w:t xml:space="preserve"> treprostinil</w:t>
            </w:r>
            <w:r w:rsidR="00F70977" w:rsidRPr="00585659">
              <w:rPr>
                <w:b/>
                <w:sz w:val="20"/>
                <w:szCs w:val="20"/>
              </w:rPr>
              <w:t xml:space="preserve"> </w:t>
            </w:r>
          </w:p>
          <w:p w14:paraId="17679EDB" w14:textId="5AADD4F0" w:rsidR="00E424C0" w:rsidRPr="00585659" w:rsidRDefault="00E424C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1.1. Kryteria włączenia</w:t>
            </w:r>
          </w:p>
          <w:p w14:paraId="3813843F" w14:textId="77777777" w:rsidR="00ED5D82" w:rsidRPr="00585659" w:rsidRDefault="00A109A6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1267BE" w:rsidRPr="00585659">
              <w:rPr>
                <w:sz w:val="20"/>
                <w:szCs w:val="20"/>
              </w:rPr>
              <w:t xml:space="preserve">) </w:t>
            </w:r>
            <w:r w:rsidR="00ED5D82" w:rsidRPr="00585659">
              <w:rPr>
                <w:sz w:val="20"/>
                <w:szCs w:val="20"/>
              </w:rPr>
              <w:t xml:space="preserve">nieskuteczne lub źle tolerowane dotychczasowe  leczenie jednym ze schematów lekowych przewidzianych do stosowania w monoterapii lub w terapii skojarzonej, </w:t>
            </w:r>
          </w:p>
          <w:p w14:paraId="0953BBCB" w14:textId="66C92A78" w:rsidR="00ED5D82" w:rsidRPr="00585659" w:rsidRDefault="00ED5D8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lub</w:t>
            </w:r>
          </w:p>
          <w:p w14:paraId="4C768477" w14:textId="1C690F5F" w:rsidR="001C600E" w:rsidRPr="00585659" w:rsidRDefault="00A109A6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1267BE" w:rsidRPr="00585659">
              <w:rPr>
                <w:sz w:val="20"/>
                <w:szCs w:val="20"/>
              </w:rPr>
              <w:t xml:space="preserve">) </w:t>
            </w:r>
            <w:r w:rsidR="001C600E" w:rsidRPr="00585659">
              <w:rPr>
                <w:sz w:val="20"/>
                <w:szCs w:val="20"/>
              </w:rPr>
              <w:t xml:space="preserve">IV </w:t>
            </w:r>
            <w:r w:rsidR="007E2271" w:rsidRPr="00585659">
              <w:rPr>
                <w:sz w:val="20"/>
                <w:szCs w:val="20"/>
              </w:rPr>
              <w:t xml:space="preserve">klasa czynnościowa </w:t>
            </w:r>
            <w:r w:rsidR="00BA5DA0" w:rsidRPr="00585659">
              <w:rPr>
                <w:sz w:val="20"/>
                <w:szCs w:val="20"/>
              </w:rPr>
              <w:t>w momencie rozpoznania choroby</w:t>
            </w:r>
            <w:r w:rsidR="00DF5097" w:rsidRPr="00585659">
              <w:rPr>
                <w:sz w:val="20"/>
                <w:szCs w:val="20"/>
              </w:rPr>
              <w:t xml:space="preserve"> lub pomimo dotychczasowego leczenia</w:t>
            </w:r>
            <w:r w:rsidR="001C600E" w:rsidRPr="00585659">
              <w:rPr>
                <w:sz w:val="20"/>
                <w:szCs w:val="20"/>
              </w:rPr>
              <w:t>.</w:t>
            </w:r>
          </w:p>
          <w:p w14:paraId="78518781" w14:textId="77777777" w:rsidR="00ED5D82" w:rsidRPr="00585659" w:rsidRDefault="00ED5D82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5B813855" w14:textId="77777777" w:rsidR="00E424C0" w:rsidRPr="00585659" w:rsidRDefault="0092372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</w:t>
            </w:r>
            <w:r w:rsidR="002E3866" w:rsidRPr="00585659">
              <w:rPr>
                <w:b/>
                <w:sz w:val="20"/>
                <w:szCs w:val="20"/>
              </w:rPr>
              <w:t>.</w:t>
            </w:r>
            <w:r w:rsidR="00E424C0" w:rsidRPr="00585659">
              <w:rPr>
                <w:b/>
                <w:sz w:val="20"/>
                <w:szCs w:val="20"/>
              </w:rPr>
              <w:t>2</w:t>
            </w:r>
            <w:r w:rsidR="002E3866" w:rsidRPr="00585659">
              <w:rPr>
                <w:b/>
                <w:sz w:val="20"/>
                <w:szCs w:val="20"/>
              </w:rPr>
              <w:t>. Kryteria wyłączenia</w:t>
            </w:r>
          </w:p>
          <w:p w14:paraId="68B597DD" w14:textId="1AC11563" w:rsidR="00E424C0" w:rsidRPr="00585659" w:rsidRDefault="00E424C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a) bosentan</w:t>
            </w:r>
            <w:r w:rsidRPr="00585659">
              <w:rPr>
                <w:sz w:val="20"/>
                <w:szCs w:val="20"/>
              </w:rPr>
              <w:t xml:space="preserve"> - co najmniej jedno z przeciwskazań wymienionych w ChPL</w:t>
            </w:r>
            <w:r w:rsidR="00E4552E" w:rsidRPr="00585659">
              <w:rPr>
                <w:sz w:val="20"/>
                <w:szCs w:val="20"/>
              </w:rPr>
              <w:t>;</w:t>
            </w:r>
          </w:p>
          <w:p w14:paraId="6438E3D4" w14:textId="77777777" w:rsidR="00E4552E" w:rsidRPr="00585659" w:rsidRDefault="00E4552E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4D9610E8" w14:textId="439D6213" w:rsidR="002E3866" w:rsidRPr="00585659" w:rsidRDefault="00E424C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b) iloprost</w:t>
            </w:r>
            <w:r w:rsidR="00D559E3" w:rsidRPr="00585659">
              <w:rPr>
                <w:b/>
                <w:sz w:val="20"/>
                <w:szCs w:val="20"/>
              </w:rPr>
              <w:t xml:space="preserve"> </w:t>
            </w:r>
          </w:p>
          <w:p w14:paraId="349668DA" w14:textId="6351B2A6" w:rsidR="002E3866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2E3866" w:rsidRPr="00585659">
              <w:rPr>
                <w:sz w:val="20"/>
                <w:szCs w:val="20"/>
              </w:rPr>
              <w:t>ciężka choroba niedokrwienna serca lub niestabilna dławica piersiowa;</w:t>
            </w:r>
          </w:p>
          <w:p w14:paraId="09414DB6" w14:textId="327A4114" w:rsidR="002E3866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2) </w:t>
            </w:r>
            <w:r w:rsidR="002E3866" w:rsidRPr="00585659">
              <w:rPr>
                <w:sz w:val="20"/>
                <w:szCs w:val="20"/>
              </w:rPr>
              <w:t>zawał mięśnia sercowego</w:t>
            </w:r>
            <w:r w:rsidR="00D559E3" w:rsidRPr="00585659">
              <w:rPr>
                <w:sz w:val="20"/>
                <w:szCs w:val="20"/>
              </w:rPr>
              <w:t xml:space="preserve"> przebyty w okresie ostatnich 6 </w:t>
            </w:r>
            <w:r w:rsidR="002E3866" w:rsidRPr="00585659">
              <w:rPr>
                <w:sz w:val="20"/>
                <w:szCs w:val="20"/>
              </w:rPr>
              <w:t>miesięcy;</w:t>
            </w:r>
          </w:p>
          <w:p w14:paraId="294F02C7" w14:textId="793E9165" w:rsidR="002E3866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3) </w:t>
            </w:r>
            <w:r w:rsidR="00331F07" w:rsidRPr="00585659">
              <w:rPr>
                <w:sz w:val="20"/>
                <w:szCs w:val="20"/>
              </w:rPr>
              <w:t>niewyrównana niewydolność serca</w:t>
            </w:r>
            <w:r w:rsidR="00E140C3" w:rsidRPr="00585659">
              <w:rPr>
                <w:sz w:val="20"/>
                <w:szCs w:val="20"/>
              </w:rPr>
              <w:t xml:space="preserve"> -</w:t>
            </w:r>
            <w:r w:rsidR="00EF4290" w:rsidRPr="00585659">
              <w:rPr>
                <w:sz w:val="20"/>
                <w:szCs w:val="20"/>
              </w:rPr>
              <w:t xml:space="preserve"> </w:t>
            </w:r>
            <w:r w:rsidR="00E140C3" w:rsidRPr="00585659">
              <w:rPr>
                <w:sz w:val="20"/>
                <w:szCs w:val="20"/>
              </w:rPr>
              <w:t>jeśli nie spowodowana TNP</w:t>
            </w:r>
            <w:r w:rsidR="00331F07" w:rsidRPr="00585659">
              <w:rPr>
                <w:sz w:val="20"/>
                <w:szCs w:val="20"/>
              </w:rPr>
              <w:t>;</w:t>
            </w:r>
          </w:p>
          <w:p w14:paraId="572A66F5" w14:textId="366A6FC6" w:rsidR="002E3866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4) </w:t>
            </w:r>
            <w:r w:rsidR="00A8669E" w:rsidRPr="00585659">
              <w:rPr>
                <w:sz w:val="20"/>
                <w:szCs w:val="20"/>
              </w:rPr>
              <w:t>ciężkie zaburzenia rytmu serca;</w:t>
            </w:r>
          </w:p>
          <w:p w14:paraId="2DEA645E" w14:textId="2C1CFDC1" w:rsidR="002E3866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5) </w:t>
            </w:r>
            <w:r w:rsidR="002E3866" w:rsidRPr="00585659">
              <w:rPr>
                <w:sz w:val="20"/>
                <w:szCs w:val="20"/>
              </w:rPr>
              <w:t xml:space="preserve">wrodzone wady zastawkowe z istotnymi klinicznie zaburzeniami czynności mięśnia sercowego </w:t>
            </w:r>
            <w:r w:rsidR="00F278AE" w:rsidRPr="00585659">
              <w:rPr>
                <w:sz w:val="20"/>
                <w:szCs w:val="20"/>
              </w:rPr>
              <w:t xml:space="preserve">niezwiązanymi </w:t>
            </w:r>
            <w:r w:rsidR="002E3866" w:rsidRPr="00585659">
              <w:rPr>
                <w:sz w:val="20"/>
                <w:szCs w:val="20"/>
              </w:rPr>
              <w:t>z nadciśnieniem płucnym;</w:t>
            </w:r>
          </w:p>
          <w:p w14:paraId="14193C7F" w14:textId="5064C0BC" w:rsidR="002E3866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6) </w:t>
            </w:r>
            <w:r w:rsidR="002E3866" w:rsidRPr="00585659">
              <w:rPr>
                <w:sz w:val="20"/>
                <w:szCs w:val="20"/>
              </w:rPr>
              <w:t>stany, w których wpływ iloprostu na płytki krwi może zwiększyć ryzyko krwotoku</w:t>
            </w:r>
            <w:r w:rsidR="0001623E" w:rsidRPr="00585659">
              <w:rPr>
                <w:sz w:val="20"/>
                <w:szCs w:val="20"/>
              </w:rPr>
              <w:t>.</w:t>
            </w:r>
          </w:p>
          <w:p w14:paraId="7F8D2106" w14:textId="51E8B0AD" w:rsidR="00E4552E" w:rsidRPr="00585659" w:rsidRDefault="00E4552E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03DE2C83" w14:textId="24376F67" w:rsidR="001C600E" w:rsidRPr="00585659" w:rsidRDefault="00E424C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c)</w:t>
            </w:r>
            <w:r w:rsidR="001C600E" w:rsidRPr="00585659">
              <w:rPr>
                <w:b/>
                <w:sz w:val="20"/>
                <w:szCs w:val="20"/>
              </w:rPr>
              <w:t xml:space="preserve"> treprostinil</w:t>
            </w:r>
          </w:p>
          <w:p w14:paraId="7D5E47D9" w14:textId="3CCBAAE8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1C600E" w:rsidRPr="00585659">
              <w:rPr>
                <w:sz w:val="20"/>
                <w:szCs w:val="20"/>
              </w:rPr>
              <w:t xml:space="preserve">nadciśnienie płucne związane z </w:t>
            </w:r>
            <w:r w:rsidR="00B9658D" w:rsidRPr="00585659">
              <w:rPr>
                <w:sz w:val="20"/>
                <w:szCs w:val="20"/>
              </w:rPr>
              <w:t xml:space="preserve">potwierdzoną </w:t>
            </w:r>
            <w:r w:rsidR="001C600E" w:rsidRPr="00585659">
              <w:rPr>
                <w:sz w:val="20"/>
                <w:szCs w:val="20"/>
              </w:rPr>
              <w:t>chorobą zarostową żył</w:t>
            </w:r>
            <w:r w:rsidR="00B9658D" w:rsidRPr="00585659">
              <w:rPr>
                <w:sz w:val="20"/>
                <w:szCs w:val="20"/>
              </w:rPr>
              <w:t xml:space="preserve"> płucnych</w:t>
            </w:r>
            <w:r w:rsidR="001C600E" w:rsidRPr="00585659">
              <w:rPr>
                <w:sz w:val="20"/>
                <w:szCs w:val="20"/>
              </w:rPr>
              <w:t>;</w:t>
            </w:r>
          </w:p>
          <w:p w14:paraId="24F73AC2" w14:textId="0912941A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2) </w:t>
            </w:r>
            <w:r w:rsidR="001C600E" w:rsidRPr="00585659">
              <w:rPr>
                <w:sz w:val="20"/>
                <w:szCs w:val="20"/>
              </w:rPr>
              <w:t>zastoinowa niewydolność serca spowodowana ciężkim zaburzeniem czynności lewej komory serca;</w:t>
            </w:r>
          </w:p>
          <w:p w14:paraId="3B95DFBF" w14:textId="274E1D69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lastRenderedPageBreak/>
              <w:t xml:space="preserve">3) </w:t>
            </w:r>
            <w:r w:rsidR="001C600E" w:rsidRPr="00585659">
              <w:rPr>
                <w:sz w:val="20"/>
                <w:szCs w:val="20"/>
              </w:rPr>
              <w:t xml:space="preserve">ciężka niewydolność wątroby </w:t>
            </w:r>
            <w:r w:rsidR="00F278AE" w:rsidRPr="00585659">
              <w:rPr>
                <w:sz w:val="20"/>
                <w:szCs w:val="20"/>
              </w:rPr>
              <w:t xml:space="preserve">- </w:t>
            </w:r>
            <w:r w:rsidR="001C600E" w:rsidRPr="00585659">
              <w:rPr>
                <w:sz w:val="20"/>
                <w:szCs w:val="20"/>
              </w:rPr>
              <w:t xml:space="preserve">klasa </w:t>
            </w:r>
            <w:r w:rsidR="00F278AE" w:rsidRPr="00585659">
              <w:rPr>
                <w:sz w:val="20"/>
                <w:szCs w:val="20"/>
              </w:rPr>
              <w:t xml:space="preserve">C wg. </w:t>
            </w:r>
            <w:r w:rsidR="001C600E" w:rsidRPr="00585659">
              <w:rPr>
                <w:sz w:val="20"/>
                <w:szCs w:val="20"/>
              </w:rPr>
              <w:t>Child-Pugh;</w:t>
            </w:r>
          </w:p>
          <w:p w14:paraId="7FB56FDC" w14:textId="0173055D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4) </w:t>
            </w:r>
            <w:r w:rsidR="001C600E" w:rsidRPr="00585659">
              <w:rPr>
                <w:sz w:val="20"/>
                <w:szCs w:val="20"/>
              </w:rPr>
              <w:t>czynna choroba wrzodowa przewodu pokarmowego, krwawienie śródczaszkowe, zranienie, inny rodzaj krwawienia;</w:t>
            </w:r>
          </w:p>
          <w:p w14:paraId="6E914414" w14:textId="16E3AB13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5) </w:t>
            </w:r>
            <w:r w:rsidR="001C600E" w:rsidRPr="00585659">
              <w:rPr>
                <w:sz w:val="20"/>
                <w:szCs w:val="20"/>
              </w:rPr>
              <w:t>wrodzone lub nabyte wady zastawkowe serca z klinicznie znaczącymi zaburzeniami czynności mięśnia sercowego niezwiązanymi z nadciśnieniem płucnym;</w:t>
            </w:r>
          </w:p>
          <w:p w14:paraId="55EDA887" w14:textId="6C7911E3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6) </w:t>
            </w:r>
            <w:r w:rsidR="001C600E" w:rsidRPr="00585659">
              <w:rPr>
                <w:sz w:val="20"/>
                <w:szCs w:val="20"/>
              </w:rPr>
              <w:t>ciężka postać choroby niedokrwiennej serca lub niestabilna postać dławicy piersiowej;</w:t>
            </w:r>
          </w:p>
          <w:p w14:paraId="1967273A" w14:textId="2FDCF957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7) </w:t>
            </w:r>
            <w:r w:rsidR="001C600E" w:rsidRPr="00585659">
              <w:rPr>
                <w:sz w:val="20"/>
                <w:szCs w:val="20"/>
              </w:rPr>
              <w:t>zawał mięśnia sercowego</w:t>
            </w:r>
            <w:r w:rsidR="00244A42" w:rsidRPr="00585659">
              <w:rPr>
                <w:sz w:val="20"/>
                <w:szCs w:val="20"/>
              </w:rPr>
              <w:t xml:space="preserve"> przebyty w okresie ostatnich 6 </w:t>
            </w:r>
            <w:r w:rsidR="001C600E" w:rsidRPr="00585659">
              <w:rPr>
                <w:sz w:val="20"/>
                <w:szCs w:val="20"/>
              </w:rPr>
              <w:t>miesięcy;</w:t>
            </w:r>
          </w:p>
          <w:p w14:paraId="255889EE" w14:textId="7B1D70F0" w:rsidR="001C600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8) </w:t>
            </w:r>
            <w:r w:rsidR="001C600E" w:rsidRPr="00585659">
              <w:rPr>
                <w:sz w:val="20"/>
                <w:szCs w:val="20"/>
              </w:rPr>
              <w:t>nieleczona niewydolność serca;</w:t>
            </w:r>
          </w:p>
          <w:p w14:paraId="6AC850A1" w14:textId="611D31B0" w:rsidR="00ED5D82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9) </w:t>
            </w:r>
            <w:r w:rsidR="001C600E" w:rsidRPr="00585659">
              <w:rPr>
                <w:sz w:val="20"/>
                <w:szCs w:val="20"/>
              </w:rPr>
              <w:t>ciężkie zaburzenia rytmu serca</w:t>
            </w:r>
            <w:r w:rsidR="00ED5D82" w:rsidRPr="00585659">
              <w:rPr>
                <w:sz w:val="20"/>
                <w:szCs w:val="20"/>
              </w:rPr>
              <w:t>;</w:t>
            </w:r>
          </w:p>
          <w:p w14:paraId="36AEBC24" w14:textId="445B2F9E" w:rsidR="0001623E" w:rsidRPr="00585659" w:rsidRDefault="001267B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10) </w:t>
            </w:r>
            <w:r w:rsidR="001C600E" w:rsidRPr="00585659">
              <w:rPr>
                <w:sz w:val="20"/>
                <w:szCs w:val="20"/>
              </w:rPr>
              <w:t>ciśnienie tętnicze krwi poniżej 90/50 mmHg</w:t>
            </w:r>
            <w:r w:rsidR="00E140C3" w:rsidRPr="00585659">
              <w:rPr>
                <w:sz w:val="20"/>
                <w:szCs w:val="20"/>
              </w:rPr>
              <w:t xml:space="preserve"> – jeśli nie spowodowane TNP.</w:t>
            </w:r>
          </w:p>
          <w:p w14:paraId="25C3BB52" w14:textId="53CAB322" w:rsidR="001C600E" w:rsidRPr="00585659" w:rsidRDefault="001C600E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57D00D94" w14:textId="5840E688" w:rsidR="00326477" w:rsidRPr="00585659" w:rsidRDefault="003264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2. Epoprostenol</w:t>
            </w:r>
          </w:p>
          <w:p w14:paraId="143C2C3E" w14:textId="662D664C" w:rsidR="00326477" w:rsidRPr="00585659" w:rsidRDefault="003264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2.1. Kryteria włączenia</w:t>
            </w:r>
          </w:p>
          <w:p w14:paraId="363D2770" w14:textId="77777777" w:rsidR="00ED5D82" w:rsidRPr="00585659" w:rsidRDefault="003264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ED5D82" w:rsidRPr="00585659">
              <w:rPr>
                <w:sz w:val="20"/>
                <w:szCs w:val="20"/>
              </w:rPr>
              <w:t xml:space="preserve">nieskuteczne lub źle tolerowane dotychczasowe  leczenie jednym ze schematów lekowych przewidzianych do stosowania w monoterapii lub w terapii skojarzonej, </w:t>
            </w:r>
          </w:p>
          <w:p w14:paraId="4B7A8495" w14:textId="5B4054B7" w:rsidR="00ED5D82" w:rsidRPr="00585659" w:rsidRDefault="00ED5D8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lub</w:t>
            </w:r>
          </w:p>
          <w:p w14:paraId="3BD04AC8" w14:textId="43D52FC1" w:rsidR="003264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326477" w:rsidRPr="00585659">
              <w:rPr>
                <w:sz w:val="20"/>
                <w:szCs w:val="20"/>
              </w:rPr>
              <w:t>) IV klasa czynnościowa</w:t>
            </w:r>
            <w:r w:rsidR="007D1CB7" w:rsidRPr="00585659">
              <w:rPr>
                <w:sz w:val="20"/>
                <w:szCs w:val="20"/>
              </w:rPr>
              <w:t xml:space="preserve"> </w:t>
            </w:r>
            <w:r w:rsidR="00326477" w:rsidRPr="00585659">
              <w:rPr>
                <w:sz w:val="20"/>
                <w:szCs w:val="20"/>
              </w:rPr>
              <w:t>w momencie rozpoznania choroby lub pomimo dotychczasowego leczenia</w:t>
            </w:r>
            <w:r w:rsidR="00ED5D82" w:rsidRPr="00585659">
              <w:rPr>
                <w:sz w:val="20"/>
                <w:szCs w:val="20"/>
              </w:rPr>
              <w:t>,</w:t>
            </w:r>
          </w:p>
          <w:p w14:paraId="40D1AB6E" w14:textId="455195F6" w:rsidR="00326477" w:rsidRPr="00585659" w:rsidRDefault="00E5509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lub</w:t>
            </w:r>
          </w:p>
          <w:p w14:paraId="0227A4BE" w14:textId="77777777" w:rsidR="00ED5D82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</w:t>
            </w:r>
            <w:r w:rsidR="00326477" w:rsidRPr="00585659">
              <w:rPr>
                <w:sz w:val="20"/>
                <w:szCs w:val="20"/>
              </w:rPr>
              <w:t xml:space="preserve">) </w:t>
            </w:r>
            <w:r w:rsidR="007D1CB7" w:rsidRPr="00585659">
              <w:rPr>
                <w:sz w:val="20"/>
                <w:szCs w:val="20"/>
              </w:rPr>
              <w:t>TNP</w:t>
            </w:r>
            <w:r w:rsidR="00326477" w:rsidRPr="00585659">
              <w:rPr>
                <w:sz w:val="20"/>
                <w:szCs w:val="20"/>
              </w:rPr>
              <w:t xml:space="preserve"> uniemożliwiające przeszczepienie wątroby u pacjentów z </w:t>
            </w:r>
            <w:r w:rsidR="007D1CB7" w:rsidRPr="00585659">
              <w:rPr>
                <w:sz w:val="20"/>
                <w:szCs w:val="20"/>
              </w:rPr>
              <w:t>TNP związanym z nadciśnieniem wrotnym</w:t>
            </w:r>
            <w:r w:rsidR="00ED5D82" w:rsidRPr="00585659">
              <w:rPr>
                <w:sz w:val="20"/>
                <w:szCs w:val="20"/>
              </w:rPr>
              <w:t>.</w:t>
            </w:r>
          </w:p>
          <w:p w14:paraId="46AA6D75" w14:textId="45E7CE23" w:rsidR="00326477" w:rsidRPr="00585659" w:rsidRDefault="007D1CB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 </w:t>
            </w:r>
          </w:p>
          <w:p w14:paraId="302105F6" w14:textId="0DEC12A7" w:rsidR="00326477" w:rsidRPr="00585659" w:rsidRDefault="003264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2.2. Kryteria wyłączenia</w:t>
            </w:r>
          </w:p>
          <w:p w14:paraId="7DEE7CA0" w14:textId="77777777" w:rsidR="00326477" w:rsidRPr="00585659" w:rsidRDefault="003264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1)zastoinowa niewydolność serca spowodowana ciężkim zaburzeniem czynności lewej komory serca;</w:t>
            </w:r>
          </w:p>
          <w:p w14:paraId="6BB8B76A" w14:textId="616674B1" w:rsidR="00326477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326477" w:rsidRPr="00585659">
              <w:rPr>
                <w:sz w:val="20"/>
                <w:szCs w:val="20"/>
              </w:rPr>
              <w:t>) wystąpienie obrzęku płuc w czasie określania zakresu dawek;</w:t>
            </w:r>
          </w:p>
          <w:p w14:paraId="2861553F" w14:textId="3297A6C2" w:rsidR="00326477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</w:t>
            </w:r>
            <w:r w:rsidR="00326477" w:rsidRPr="00585659">
              <w:rPr>
                <w:sz w:val="20"/>
                <w:szCs w:val="20"/>
              </w:rPr>
              <w:t>) laktacja;</w:t>
            </w:r>
          </w:p>
          <w:p w14:paraId="39100F8E" w14:textId="7EE52EFF" w:rsidR="00326477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4</w:t>
            </w:r>
            <w:r w:rsidR="00326477" w:rsidRPr="00585659">
              <w:rPr>
                <w:sz w:val="20"/>
                <w:szCs w:val="20"/>
              </w:rPr>
              <w:t>) inne przeciwwskazania określone w ChPL;</w:t>
            </w:r>
          </w:p>
          <w:p w14:paraId="35016225" w14:textId="3AA1E3E3" w:rsidR="00326477" w:rsidRPr="00585659" w:rsidRDefault="00326477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2C25CA09" w14:textId="77777777" w:rsidR="00E4552E" w:rsidRPr="00585659" w:rsidRDefault="00E4552E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78EC874E" w14:textId="2E2E749F" w:rsidR="00F70977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3. Riocyguat</w:t>
            </w:r>
          </w:p>
          <w:p w14:paraId="5722516C" w14:textId="77777777" w:rsidR="00F70977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3.1. Kryteria włączenia</w:t>
            </w:r>
          </w:p>
          <w:p w14:paraId="657E0731" w14:textId="3FC3AE0E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1) TNP idiopatyczne lub dziedziczone lub związane z chorobą tkanki łącznej</w:t>
            </w:r>
            <w:r w:rsidR="00C83186" w:rsidRPr="00585659">
              <w:rPr>
                <w:sz w:val="20"/>
                <w:szCs w:val="20"/>
              </w:rPr>
              <w:t>;</w:t>
            </w:r>
          </w:p>
          <w:p w14:paraId="66F93910" w14:textId="03F6E301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2) II lub III </w:t>
            </w:r>
            <w:r w:rsidR="00C83186" w:rsidRPr="00585659">
              <w:rPr>
                <w:sz w:val="20"/>
                <w:szCs w:val="20"/>
              </w:rPr>
              <w:t>klasa czynnościowa</w:t>
            </w:r>
          </w:p>
          <w:p w14:paraId="020F1733" w14:textId="15100A34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3) </w:t>
            </w:r>
            <w:r w:rsidR="00C83186" w:rsidRPr="00585659">
              <w:rPr>
                <w:sz w:val="20"/>
                <w:szCs w:val="20"/>
              </w:rPr>
              <w:t>n</w:t>
            </w:r>
            <w:r w:rsidRPr="00585659">
              <w:rPr>
                <w:sz w:val="20"/>
                <w:szCs w:val="20"/>
              </w:rPr>
              <w:t>ieskuteczne lub źle tolerowane leczenie  sildenafilem zastosowanym</w:t>
            </w:r>
            <w:r w:rsidR="00712E21" w:rsidRPr="00585659">
              <w:rPr>
                <w:sz w:val="20"/>
                <w:szCs w:val="20"/>
              </w:rPr>
              <w:t xml:space="preserve"> </w:t>
            </w:r>
            <w:r w:rsidRPr="00585659">
              <w:rPr>
                <w:sz w:val="20"/>
                <w:szCs w:val="20"/>
              </w:rPr>
              <w:t>jako leczenie początkowe</w:t>
            </w:r>
            <w:r w:rsidR="00712E21" w:rsidRPr="00585659">
              <w:rPr>
                <w:sz w:val="20"/>
                <w:szCs w:val="20"/>
              </w:rPr>
              <w:t>.</w:t>
            </w:r>
            <w:r w:rsidRPr="00585659">
              <w:rPr>
                <w:sz w:val="20"/>
                <w:szCs w:val="20"/>
              </w:rPr>
              <w:t xml:space="preserve"> </w:t>
            </w:r>
          </w:p>
          <w:p w14:paraId="566F8971" w14:textId="5FAABC03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3.2. Kryteria wyłączenia</w:t>
            </w:r>
            <w:r w:rsidRPr="00585659">
              <w:rPr>
                <w:sz w:val="20"/>
                <w:szCs w:val="20"/>
              </w:rPr>
              <w:t>:</w:t>
            </w:r>
          </w:p>
          <w:p w14:paraId="0FF88FFE" w14:textId="23643892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E4552E" w:rsidRPr="00585659">
              <w:rPr>
                <w:sz w:val="20"/>
                <w:szCs w:val="20"/>
              </w:rPr>
              <w:t>j</w:t>
            </w:r>
            <w:r w:rsidRPr="00585659">
              <w:rPr>
                <w:sz w:val="20"/>
                <w:szCs w:val="20"/>
              </w:rPr>
              <w:t xml:space="preserve">ednoczesne stosowanie inhibitorów PDE-5. </w:t>
            </w:r>
          </w:p>
          <w:p w14:paraId="4DB8B1E1" w14:textId="56DAFE0C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2) </w:t>
            </w:r>
            <w:r w:rsidR="00E4552E" w:rsidRPr="00585659">
              <w:rPr>
                <w:sz w:val="20"/>
                <w:szCs w:val="20"/>
              </w:rPr>
              <w:t>c</w:t>
            </w:r>
            <w:r w:rsidRPr="00585659">
              <w:rPr>
                <w:sz w:val="20"/>
                <w:szCs w:val="20"/>
              </w:rPr>
              <w:t>iężkie zaburzenia czynności wątroby (stopień C w skali Child-Pugh)</w:t>
            </w:r>
          </w:p>
          <w:p w14:paraId="5426E6BB" w14:textId="7EEB0350" w:rsidR="00F70977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="00E4552E" w:rsidRPr="00585659">
              <w:rPr>
                <w:sz w:val="20"/>
                <w:szCs w:val="20"/>
              </w:rPr>
              <w:t>c</w:t>
            </w:r>
            <w:r w:rsidR="00F70977" w:rsidRPr="00585659">
              <w:rPr>
                <w:sz w:val="20"/>
                <w:szCs w:val="20"/>
              </w:rPr>
              <w:t>iąża</w:t>
            </w:r>
          </w:p>
          <w:p w14:paraId="736E702B" w14:textId="394D8244" w:rsidR="00F70977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4)</w:t>
            </w:r>
            <w:r w:rsidR="00F70977" w:rsidRPr="00585659">
              <w:rPr>
                <w:sz w:val="20"/>
                <w:szCs w:val="20"/>
              </w:rPr>
              <w:t xml:space="preserve"> </w:t>
            </w:r>
            <w:r w:rsidR="00E4552E" w:rsidRPr="00585659">
              <w:rPr>
                <w:sz w:val="20"/>
                <w:szCs w:val="20"/>
              </w:rPr>
              <w:t>j</w:t>
            </w:r>
            <w:r w:rsidR="00F70977" w:rsidRPr="00585659">
              <w:rPr>
                <w:sz w:val="20"/>
                <w:szCs w:val="20"/>
              </w:rPr>
              <w:t>ednoczesne stosowanie azotanów lub leków uwalniających tlenek azotu (takimi jak azotyn amylu)</w:t>
            </w:r>
            <w:r w:rsidR="0054004F" w:rsidRPr="00585659">
              <w:rPr>
                <w:sz w:val="20"/>
                <w:szCs w:val="20"/>
              </w:rPr>
              <w:t>;</w:t>
            </w:r>
            <w:r w:rsidR="00F70977" w:rsidRPr="00585659">
              <w:rPr>
                <w:sz w:val="20"/>
                <w:szCs w:val="20"/>
              </w:rPr>
              <w:t xml:space="preserve"> </w:t>
            </w:r>
          </w:p>
          <w:p w14:paraId="6ED21276" w14:textId="12D43A0B" w:rsidR="00F70977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5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="00E4552E" w:rsidRPr="00585659">
              <w:rPr>
                <w:sz w:val="20"/>
                <w:szCs w:val="20"/>
              </w:rPr>
              <w:t>s</w:t>
            </w:r>
            <w:r w:rsidR="00F70977" w:rsidRPr="00585659">
              <w:rPr>
                <w:sz w:val="20"/>
                <w:szCs w:val="20"/>
              </w:rPr>
              <w:t>kurczowe ciśnienie krwi &lt;95 mm Hg na początku leczenia</w:t>
            </w:r>
          </w:p>
          <w:p w14:paraId="08D9D6C7" w14:textId="6C79A1A3" w:rsidR="00F70977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6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="00E4552E" w:rsidRPr="00585659">
              <w:rPr>
                <w:sz w:val="20"/>
                <w:szCs w:val="20"/>
              </w:rPr>
              <w:t>n</w:t>
            </w:r>
            <w:r w:rsidR="00F70977" w:rsidRPr="00585659">
              <w:rPr>
                <w:sz w:val="20"/>
                <w:szCs w:val="20"/>
              </w:rPr>
              <w:t>awracająca pomimo redukcji dawki objawowa hipotensja ze skurczowym ciśnieniem &lt;95 mm Hg</w:t>
            </w:r>
          </w:p>
          <w:p w14:paraId="281136CF" w14:textId="4C00537D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08AA0D13" w14:textId="77777777" w:rsidR="0001623E" w:rsidRPr="00585659" w:rsidRDefault="0001623E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438FC3D1" w14:textId="4BD09B82" w:rsidR="00F70977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II.B. TERAPIA SKOJARZONA</w:t>
            </w:r>
          </w:p>
          <w:p w14:paraId="529C2203" w14:textId="352E3F2C" w:rsidR="00F70977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 Macytentan z sildenafilem</w:t>
            </w:r>
          </w:p>
          <w:p w14:paraId="4639DB1F" w14:textId="40322C81" w:rsidR="00F70977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1.1 Kryteria włączenia</w:t>
            </w:r>
          </w:p>
          <w:p w14:paraId="149FF2A0" w14:textId="77777777" w:rsidR="00313368" w:rsidRPr="00585659" w:rsidRDefault="007B0E6E" w:rsidP="00585659">
            <w:pPr>
              <w:spacing w:line="276" w:lineRule="auto"/>
              <w:rPr>
                <w:ins w:id="1" w:author="Cysewska Magdalena" w:date="2018-08-21T16:59:00Z"/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="006D0EA4" w:rsidRPr="00585659">
              <w:rPr>
                <w:sz w:val="20"/>
                <w:szCs w:val="20"/>
              </w:rPr>
              <w:t>nieskuteczne lub źle tolerowane dotychczasowe  leczenie jednym ze schematów lekowych przewidzianych do stosowania w monoterapii lub w terapii skojarzonej;</w:t>
            </w:r>
          </w:p>
          <w:p w14:paraId="5321C0AB" w14:textId="0BE1C978" w:rsidR="00B44DE2" w:rsidRPr="00585659" w:rsidRDefault="006D0EA4" w:rsidP="00585659">
            <w:pPr>
              <w:spacing w:line="276" w:lineRule="auto"/>
              <w:rPr>
                <w:ins w:id="2" w:author="Cysewska Magdalena" w:date="2018-08-22T11:37:00Z"/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F70977" w:rsidRPr="00585659">
              <w:rPr>
                <w:sz w:val="20"/>
                <w:szCs w:val="20"/>
              </w:rPr>
              <w:t>)</w:t>
            </w:r>
            <w:r w:rsidR="00B44DE2" w:rsidRPr="00585659">
              <w:rPr>
                <w:sz w:val="20"/>
                <w:szCs w:val="20"/>
              </w:rPr>
              <w:t xml:space="preserve"> III k</w:t>
            </w:r>
            <w:r w:rsidR="004862B9" w:rsidRPr="00585659">
              <w:rPr>
                <w:sz w:val="20"/>
                <w:szCs w:val="20"/>
              </w:rPr>
              <w:t>l</w:t>
            </w:r>
            <w:r w:rsidR="00B44DE2" w:rsidRPr="00585659">
              <w:rPr>
                <w:sz w:val="20"/>
                <w:szCs w:val="20"/>
              </w:rPr>
              <w:t>asa czynnościowa;</w:t>
            </w:r>
          </w:p>
          <w:p w14:paraId="37FF2D3D" w14:textId="7788DD8A" w:rsidR="00F70977" w:rsidRPr="00585659" w:rsidRDefault="00B44DE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3) </w:t>
            </w:r>
            <w:r w:rsidR="00F70977" w:rsidRPr="00585659">
              <w:rPr>
                <w:sz w:val="20"/>
                <w:szCs w:val="20"/>
              </w:rPr>
              <w:t>brak przeciwwskazań wymienionych w Ch</w:t>
            </w:r>
            <w:r w:rsidR="00DB7863" w:rsidRPr="00585659">
              <w:rPr>
                <w:sz w:val="20"/>
                <w:szCs w:val="20"/>
              </w:rPr>
              <w:t>PL</w:t>
            </w:r>
            <w:r w:rsidR="00F70977" w:rsidRPr="00585659">
              <w:rPr>
                <w:sz w:val="20"/>
                <w:szCs w:val="20"/>
              </w:rPr>
              <w:t>.</w:t>
            </w:r>
          </w:p>
          <w:p w14:paraId="53774FA8" w14:textId="77777777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1F30E38A" w14:textId="0528A6DF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W przypadku wystąpienia objawów nietolerancji  sildenafilu, możliwa jest kontynuacja macytentan</w:t>
            </w:r>
            <w:r w:rsidR="007D7AAB" w:rsidRPr="00585659">
              <w:rPr>
                <w:sz w:val="20"/>
                <w:szCs w:val="20"/>
              </w:rPr>
              <w:t>u</w:t>
            </w:r>
            <w:r w:rsidRPr="00585659">
              <w:rPr>
                <w:sz w:val="20"/>
                <w:szCs w:val="20"/>
              </w:rPr>
              <w:t xml:space="preserve"> w monoterapii.</w:t>
            </w:r>
          </w:p>
          <w:p w14:paraId="3195E32D" w14:textId="77777777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5E38F81B" w14:textId="446C888A" w:rsidR="00F70977" w:rsidRPr="00585659" w:rsidRDefault="007B0E6E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lastRenderedPageBreak/>
              <w:t>1</w:t>
            </w:r>
            <w:r w:rsidR="00F70977" w:rsidRPr="00585659">
              <w:rPr>
                <w:b/>
                <w:sz w:val="20"/>
                <w:szCs w:val="20"/>
              </w:rPr>
              <w:t>.</w:t>
            </w:r>
            <w:r w:rsidRPr="00585659">
              <w:rPr>
                <w:b/>
                <w:sz w:val="20"/>
                <w:szCs w:val="20"/>
              </w:rPr>
              <w:t>2</w:t>
            </w:r>
            <w:r w:rsidR="00F70977" w:rsidRPr="00585659">
              <w:rPr>
                <w:b/>
                <w:sz w:val="20"/>
                <w:szCs w:val="20"/>
              </w:rPr>
              <w:t xml:space="preserve">. Kryteria wyłączenia </w:t>
            </w:r>
          </w:p>
          <w:p w14:paraId="0682E73D" w14:textId="461AF0AB" w:rsidR="00F70977" w:rsidRPr="00585659" w:rsidRDefault="007B0E6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a) </w:t>
            </w:r>
            <w:r w:rsidRPr="00585659">
              <w:rPr>
                <w:b/>
                <w:sz w:val="20"/>
                <w:szCs w:val="20"/>
              </w:rPr>
              <w:t>sildenafil</w:t>
            </w:r>
            <w:r w:rsidRPr="00585659">
              <w:rPr>
                <w:sz w:val="20"/>
                <w:szCs w:val="20"/>
              </w:rPr>
              <w:t xml:space="preserve"> – określono w punkcie A I.2.</w:t>
            </w:r>
            <w:r w:rsidR="006D0EA4" w:rsidRPr="00585659">
              <w:rPr>
                <w:sz w:val="20"/>
                <w:szCs w:val="20"/>
              </w:rPr>
              <w:t>2</w:t>
            </w:r>
          </w:p>
          <w:p w14:paraId="56B2A634" w14:textId="1E9EF894" w:rsidR="007B0E6E" w:rsidRPr="00585659" w:rsidRDefault="007B0E6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b) </w:t>
            </w:r>
            <w:r w:rsidRPr="00585659">
              <w:rPr>
                <w:b/>
                <w:sz w:val="20"/>
                <w:szCs w:val="20"/>
              </w:rPr>
              <w:t>ma</w:t>
            </w:r>
            <w:r w:rsidR="00F70977" w:rsidRPr="00585659">
              <w:rPr>
                <w:b/>
                <w:sz w:val="20"/>
                <w:szCs w:val="20"/>
              </w:rPr>
              <w:t>cytentan</w:t>
            </w:r>
          </w:p>
          <w:p w14:paraId="66EDC542" w14:textId="12D08F2D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F70977" w:rsidRPr="00585659">
              <w:rPr>
                <w:sz w:val="20"/>
                <w:szCs w:val="20"/>
              </w:rPr>
              <w:t>) brak stosowania skutecznej metody zapobiegania ciąży przez kobiety w wieku rozrodczym;</w:t>
            </w:r>
          </w:p>
          <w:p w14:paraId="4AB5545C" w14:textId="66116499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F70977" w:rsidRPr="00585659">
              <w:rPr>
                <w:sz w:val="20"/>
                <w:szCs w:val="20"/>
              </w:rPr>
              <w:t>) ciąża;</w:t>
            </w:r>
          </w:p>
          <w:p w14:paraId="29723007" w14:textId="444D24B6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</w:t>
            </w:r>
            <w:r w:rsidR="00F70977" w:rsidRPr="00585659">
              <w:rPr>
                <w:sz w:val="20"/>
                <w:szCs w:val="20"/>
              </w:rPr>
              <w:t>) karmienie piersią;</w:t>
            </w:r>
          </w:p>
          <w:p w14:paraId="1CA957E2" w14:textId="5E863FDE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4</w:t>
            </w:r>
            <w:r w:rsidR="00F70977" w:rsidRPr="00585659">
              <w:rPr>
                <w:sz w:val="20"/>
                <w:szCs w:val="20"/>
              </w:rPr>
              <w:t>) ciężkie zaburzenia czynności wątroby;</w:t>
            </w:r>
          </w:p>
          <w:p w14:paraId="5A261616" w14:textId="56DC780E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5</w:t>
            </w:r>
            <w:r w:rsidR="00F70977" w:rsidRPr="00585659">
              <w:rPr>
                <w:sz w:val="20"/>
                <w:szCs w:val="20"/>
              </w:rPr>
              <w:t>) wyjściowa aktywność aminotransferaz wątrobowych (AspAT lub AlAT) &gt; 3 razy niż wartość górnej granicy normy;</w:t>
            </w:r>
          </w:p>
          <w:p w14:paraId="62F6A3A6" w14:textId="77777777" w:rsidR="00B44DE2" w:rsidRPr="00585659" w:rsidRDefault="00B44DE2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3770649D" w14:textId="31F980E4" w:rsidR="00F70977" w:rsidRPr="00585659" w:rsidRDefault="007B0E6E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</w:t>
            </w:r>
            <w:r w:rsidR="00F70977" w:rsidRPr="00585659">
              <w:rPr>
                <w:b/>
                <w:sz w:val="20"/>
                <w:szCs w:val="20"/>
              </w:rPr>
              <w:t xml:space="preserve">. </w:t>
            </w:r>
            <w:r w:rsidRPr="00585659">
              <w:rPr>
                <w:b/>
                <w:sz w:val="20"/>
                <w:szCs w:val="20"/>
              </w:rPr>
              <w:t>R</w:t>
            </w:r>
            <w:r w:rsidR="00F70977" w:rsidRPr="00585659">
              <w:rPr>
                <w:b/>
                <w:sz w:val="20"/>
                <w:szCs w:val="20"/>
              </w:rPr>
              <w:t>iocyguat z bosentanem</w:t>
            </w:r>
          </w:p>
          <w:p w14:paraId="6DD0A476" w14:textId="59861A07" w:rsidR="00F70977" w:rsidRPr="00585659" w:rsidRDefault="007B0E6E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</w:t>
            </w:r>
            <w:r w:rsidR="00F70977" w:rsidRPr="00585659">
              <w:rPr>
                <w:b/>
                <w:sz w:val="20"/>
                <w:szCs w:val="20"/>
              </w:rPr>
              <w:t xml:space="preserve">.1. Kryteria </w:t>
            </w:r>
            <w:r w:rsidRPr="00585659">
              <w:rPr>
                <w:b/>
                <w:sz w:val="20"/>
                <w:szCs w:val="20"/>
              </w:rPr>
              <w:t>włączenia</w:t>
            </w:r>
            <w:r w:rsidR="00F70977" w:rsidRPr="00585659">
              <w:rPr>
                <w:b/>
                <w:sz w:val="20"/>
                <w:szCs w:val="20"/>
              </w:rPr>
              <w:t>:</w:t>
            </w:r>
          </w:p>
          <w:p w14:paraId="211F5AC5" w14:textId="1D5183BC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AE6A78" w:rsidRPr="00585659">
              <w:rPr>
                <w:sz w:val="20"/>
                <w:szCs w:val="20"/>
              </w:rPr>
              <w:t>TNP idiopatyczne lub dziedziczone lub związane z chorobą tkanki łącznej</w:t>
            </w:r>
            <w:r w:rsidR="00712E21" w:rsidRPr="00585659">
              <w:rPr>
                <w:sz w:val="20"/>
                <w:szCs w:val="20"/>
              </w:rPr>
              <w:t>;</w:t>
            </w:r>
            <w:r w:rsidRPr="00585659">
              <w:rPr>
                <w:sz w:val="20"/>
                <w:szCs w:val="20"/>
              </w:rPr>
              <w:t xml:space="preserve"> </w:t>
            </w:r>
          </w:p>
          <w:p w14:paraId="0B582DF2" w14:textId="7927E35C" w:rsidR="0080715B" w:rsidRPr="00585659" w:rsidRDefault="0080715B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F70977" w:rsidRPr="00585659">
              <w:rPr>
                <w:sz w:val="20"/>
                <w:szCs w:val="20"/>
              </w:rPr>
              <w:t>) III klasa czynnościowa</w:t>
            </w:r>
            <w:r w:rsidR="0001623E" w:rsidRPr="00585659">
              <w:rPr>
                <w:sz w:val="20"/>
                <w:szCs w:val="20"/>
              </w:rPr>
              <w:t>,</w:t>
            </w:r>
          </w:p>
          <w:p w14:paraId="0985AD99" w14:textId="52E48C63" w:rsidR="006D0EA4" w:rsidRPr="00585659" w:rsidRDefault="0080715B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</w:t>
            </w:r>
            <w:r w:rsidR="00F70977" w:rsidRPr="00585659">
              <w:rPr>
                <w:sz w:val="20"/>
                <w:szCs w:val="20"/>
              </w:rPr>
              <w:t>) nieskuteczne lub źle tolerowane dotychczasowe  leczenie jednym ze schematów lekowych przewidzianych do stosowania w monoterapii lub w terapii skojarzonej</w:t>
            </w:r>
            <w:r w:rsidR="0001623E" w:rsidRPr="00585659">
              <w:rPr>
                <w:sz w:val="20"/>
                <w:szCs w:val="20"/>
              </w:rPr>
              <w:t>.</w:t>
            </w:r>
          </w:p>
          <w:p w14:paraId="2C7E4FE6" w14:textId="77777777" w:rsidR="00F70977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F30F985" w14:textId="28EDD4C3" w:rsidR="00F70977" w:rsidRPr="00585659" w:rsidRDefault="0080715B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</w:t>
            </w:r>
            <w:r w:rsidR="00F70977" w:rsidRPr="00585659">
              <w:rPr>
                <w:b/>
                <w:sz w:val="20"/>
                <w:szCs w:val="20"/>
              </w:rPr>
              <w:t xml:space="preserve">.3.Kryteria wyłączenia: </w:t>
            </w:r>
          </w:p>
          <w:p w14:paraId="34E125B4" w14:textId="5A5C7160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01623E" w:rsidRPr="00585659">
              <w:rPr>
                <w:sz w:val="20"/>
                <w:szCs w:val="20"/>
              </w:rPr>
              <w:t>j</w:t>
            </w:r>
            <w:r w:rsidRPr="00585659">
              <w:rPr>
                <w:sz w:val="20"/>
                <w:szCs w:val="20"/>
              </w:rPr>
              <w:t xml:space="preserve">ednoczesne stosowanie inhibitorów PDE-5 </w:t>
            </w:r>
          </w:p>
          <w:p w14:paraId="3C7041AF" w14:textId="7B1855A1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2) </w:t>
            </w:r>
            <w:r w:rsidR="0001623E" w:rsidRPr="00585659">
              <w:rPr>
                <w:sz w:val="20"/>
                <w:szCs w:val="20"/>
              </w:rPr>
              <w:t>u</w:t>
            </w:r>
            <w:r w:rsidRPr="00585659">
              <w:rPr>
                <w:sz w:val="20"/>
                <w:szCs w:val="20"/>
              </w:rPr>
              <w:t xml:space="preserve">miarkowane </w:t>
            </w:r>
            <w:r w:rsidR="0001623E" w:rsidRPr="00585659">
              <w:rPr>
                <w:sz w:val="20"/>
                <w:szCs w:val="20"/>
              </w:rPr>
              <w:t xml:space="preserve">lub </w:t>
            </w:r>
            <w:r w:rsidRPr="00585659">
              <w:rPr>
                <w:sz w:val="20"/>
                <w:szCs w:val="20"/>
              </w:rPr>
              <w:t xml:space="preserve">ciężkie zaburzenie czynności wątroby, tj. klasa B lub C w klasyfikacji  Child - Pugh </w:t>
            </w:r>
          </w:p>
          <w:p w14:paraId="3994A181" w14:textId="553B201C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3) </w:t>
            </w:r>
            <w:r w:rsidR="0001623E" w:rsidRPr="00585659">
              <w:rPr>
                <w:sz w:val="20"/>
                <w:szCs w:val="20"/>
              </w:rPr>
              <w:t>aktywność AspAT lub A</w:t>
            </w:r>
            <w:r w:rsidR="00017442" w:rsidRPr="00585659">
              <w:rPr>
                <w:sz w:val="20"/>
                <w:szCs w:val="20"/>
              </w:rPr>
              <w:t>l</w:t>
            </w:r>
            <w:r w:rsidR="0001623E" w:rsidRPr="00585659">
              <w:rPr>
                <w:sz w:val="20"/>
                <w:szCs w:val="20"/>
              </w:rPr>
              <w:t>AT</w:t>
            </w:r>
            <w:r w:rsidRPr="00585659">
              <w:rPr>
                <w:sz w:val="20"/>
                <w:szCs w:val="20"/>
              </w:rPr>
              <w:t>, większ</w:t>
            </w:r>
            <w:r w:rsidR="0001623E" w:rsidRPr="00585659">
              <w:rPr>
                <w:sz w:val="20"/>
                <w:szCs w:val="20"/>
              </w:rPr>
              <w:t xml:space="preserve">a </w:t>
            </w:r>
            <w:r w:rsidRPr="00585659">
              <w:rPr>
                <w:sz w:val="20"/>
                <w:szCs w:val="20"/>
              </w:rPr>
              <w:t xml:space="preserve">niż trzykrotna wartość górnej granicy normy przed rozpoczęciem leczenia lub </w:t>
            </w:r>
            <w:r w:rsidR="0001623E" w:rsidRPr="00585659">
              <w:rPr>
                <w:sz w:val="20"/>
                <w:szCs w:val="20"/>
              </w:rPr>
              <w:t>większa niż ośmiokrotna wartość</w:t>
            </w:r>
            <w:r w:rsidRPr="00585659">
              <w:rPr>
                <w:sz w:val="20"/>
                <w:szCs w:val="20"/>
              </w:rPr>
              <w:t xml:space="preserve"> GGN w trakcie leczenia</w:t>
            </w:r>
            <w:r w:rsidR="0001623E" w:rsidRPr="00585659">
              <w:rPr>
                <w:sz w:val="20"/>
                <w:szCs w:val="20"/>
              </w:rPr>
              <w:t>;</w:t>
            </w:r>
          </w:p>
          <w:p w14:paraId="16049DEB" w14:textId="584BB9B9" w:rsidR="00F70977" w:rsidRPr="00585659" w:rsidRDefault="00F70977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4) </w:t>
            </w:r>
            <w:r w:rsidR="0001623E" w:rsidRPr="00585659">
              <w:rPr>
                <w:sz w:val="20"/>
                <w:szCs w:val="20"/>
              </w:rPr>
              <w:t>j</w:t>
            </w:r>
            <w:r w:rsidRPr="00585659">
              <w:rPr>
                <w:sz w:val="20"/>
                <w:szCs w:val="20"/>
              </w:rPr>
              <w:t xml:space="preserve">ednoczesne stosowanie cyklosporyny A </w:t>
            </w:r>
          </w:p>
          <w:p w14:paraId="6EF32551" w14:textId="045DA0CF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5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Pr="00585659">
              <w:rPr>
                <w:sz w:val="20"/>
                <w:szCs w:val="20"/>
              </w:rPr>
              <w:t>j</w:t>
            </w:r>
            <w:r w:rsidR="00F70977" w:rsidRPr="00585659">
              <w:rPr>
                <w:sz w:val="20"/>
                <w:szCs w:val="20"/>
              </w:rPr>
              <w:t>ednoczesne stosowanie azotanów lub leków uwalniających tlenek azotu (takimi jak azotyn amylu</w:t>
            </w:r>
            <w:r w:rsidR="007845B3" w:rsidRPr="00585659">
              <w:rPr>
                <w:sz w:val="20"/>
                <w:szCs w:val="20"/>
              </w:rPr>
              <w:t>;</w:t>
            </w:r>
            <w:r w:rsidR="00F70977" w:rsidRPr="00585659">
              <w:rPr>
                <w:sz w:val="20"/>
                <w:szCs w:val="20"/>
              </w:rPr>
              <w:t xml:space="preserve"> </w:t>
            </w:r>
          </w:p>
          <w:p w14:paraId="00EB90D0" w14:textId="6337BF50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6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="007845B3" w:rsidRPr="00585659">
              <w:rPr>
                <w:sz w:val="20"/>
                <w:szCs w:val="20"/>
              </w:rPr>
              <w:t>s</w:t>
            </w:r>
            <w:r w:rsidR="00F70977" w:rsidRPr="00585659">
              <w:rPr>
                <w:sz w:val="20"/>
                <w:szCs w:val="20"/>
              </w:rPr>
              <w:t>kurczowe ciśnienie krwi &lt;95 mm Hg na początku leczenia</w:t>
            </w:r>
          </w:p>
          <w:p w14:paraId="681F1CC1" w14:textId="34705131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7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="007845B3" w:rsidRPr="00585659">
              <w:rPr>
                <w:sz w:val="20"/>
                <w:szCs w:val="20"/>
              </w:rPr>
              <w:t>c</w:t>
            </w:r>
            <w:r w:rsidR="00F70977" w:rsidRPr="00585659">
              <w:rPr>
                <w:sz w:val="20"/>
                <w:szCs w:val="20"/>
              </w:rPr>
              <w:t xml:space="preserve">iąża  </w:t>
            </w:r>
          </w:p>
          <w:p w14:paraId="494E4B10" w14:textId="54C0B969" w:rsidR="00F70977" w:rsidRPr="00585659" w:rsidRDefault="00C30FBA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lastRenderedPageBreak/>
              <w:t>8</w:t>
            </w:r>
            <w:r w:rsidR="00F70977" w:rsidRPr="00585659">
              <w:rPr>
                <w:sz w:val="20"/>
                <w:szCs w:val="20"/>
              </w:rPr>
              <w:t xml:space="preserve">) </w:t>
            </w:r>
            <w:r w:rsidR="007845B3" w:rsidRPr="00585659">
              <w:rPr>
                <w:sz w:val="20"/>
                <w:szCs w:val="20"/>
              </w:rPr>
              <w:t>n</w:t>
            </w:r>
            <w:r w:rsidR="00F70977" w:rsidRPr="00585659">
              <w:rPr>
                <w:sz w:val="20"/>
                <w:szCs w:val="20"/>
              </w:rPr>
              <w:t>awracająca pomimo redukcji dawki objawowa hipotensja ze skurczowym ciśnieniem &lt;95 mmHg</w:t>
            </w:r>
            <w:r w:rsidR="007845B3" w:rsidRPr="00585659">
              <w:rPr>
                <w:sz w:val="20"/>
                <w:szCs w:val="20"/>
              </w:rPr>
              <w:t>.</w:t>
            </w:r>
          </w:p>
          <w:p w14:paraId="2791FB1F" w14:textId="77777777" w:rsidR="00F70977" w:rsidRPr="00585659" w:rsidRDefault="00F70977" w:rsidP="005856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A94A36D" w14:textId="77777777" w:rsidR="002C3936" w:rsidRPr="00585659" w:rsidRDefault="000C54E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3</w:t>
            </w:r>
            <w:r w:rsidR="00FF0BAB" w:rsidRPr="00585659">
              <w:rPr>
                <w:b/>
                <w:sz w:val="20"/>
                <w:szCs w:val="20"/>
              </w:rPr>
              <w:t xml:space="preserve">. </w:t>
            </w:r>
            <w:r w:rsidR="002C3936" w:rsidRPr="00585659">
              <w:rPr>
                <w:b/>
                <w:sz w:val="20"/>
                <w:szCs w:val="20"/>
              </w:rPr>
              <w:t xml:space="preserve">Terapia skojarzona z zastosowaniem dwóch lub trzech z poniższych preparatów: </w:t>
            </w:r>
          </w:p>
          <w:p w14:paraId="6FF91BC7" w14:textId="1BD39A59" w:rsidR="002C3936" w:rsidRPr="00585659" w:rsidRDefault="002C3936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a) bosentan</w:t>
            </w:r>
            <w:r w:rsidR="00DC71C8" w:rsidRPr="00585659">
              <w:rPr>
                <w:b/>
                <w:sz w:val="20"/>
                <w:szCs w:val="20"/>
              </w:rPr>
              <w:t xml:space="preserve"> </w:t>
            </w:r>
          </w:p>
          <w:p w14:paraId="47FF67F5" w14:textId="77777777" w:rsidR="002C3936" w:rsidRPr="00585659" w:rsidRDefault="002C3936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b) sildenafil</w:t>
            </w:r>
          </w:p>
          <w:p w14:paraId="3813F6FD" w14:textId="056B5072" w:rsidR="00FF0BAB" w:rsidRPr="00585659" w:rsidRDefault="002C3936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c) iloprost albo treprostinil albo epoprostenol. </w:t>
            </w:r>
          </w:p>
          <w:p w14:paraId="755B5D73" w14:textId="0A827245" w:rsidR="00482E44" w:rsidRPr="00585659" w:rsidRDefault="000C54E7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3.1</w:t>
            </w:r>
            <w:r w:rsidR="00FF0BAB" w:rsidRPr="00585659">
              <w:rPr>
                <w:b/>
                <w:sz w:val="20"/>
                <w:szCs w:val="20"/>
              </w:rPr>
              <w:t xml:space="preserve"> Kryteria </w:t>
            </w:r>
            <w:r w:rsidR="008404CF" w:rsidRPr="00585659">
              <w:rPr>
                <w:b/>
                <w:sz w:val="20"/>
                <w:szCs w:val="20"/>
              </w:rPr>
              <w:t>włączenia</w:t>
            </w:r>
          </w:p>
          <w:p w14:paraId="07A82F9F" w14:textId="19038AB1" w:rsidR="00FF0BAB" w:rsidRPr="00585659" w:rsidRDefault="008404CF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7D4CE0" w:rsidRPr="00585659">
              <w:rPr>
                <w:sz w:val="20"/>
                <w:szCs w:val="20"/>
              </w:rPr>
              <w:t xml:space="preserve">) </w:t>
            </w:r>
            <w:r w:rsidR="00255A6F" w:rsidRPr="00585659">
              <w:rPr>
                <w:sz w:val="20"/>
                <w:szCs w:val="20"/>
              </w:rPr>
              <w:t>nieskuteczne lub źle tolerowane dotychczasowe  leczenie jednym ze schematów lekowych przewidzianych do stosowania w monoterapii lub w terapii skojarzonej.</w:t>
            </w:r>
          </w:p>
          <w:p w14:paraId="5A37AB18" w14:textId="77777777" w:rsidR="00FF0BAB" w:rsidRPr="00585659" w:rsidRDefault="00FF0BAB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lub</w:t>
            </w:r>
          </w:p>
          <w:p w14:paraId="20D53674" w14:textId="76A6DCCE" w:rsidR="00255A6F" w:rsidRPr="00585659" w:rsidRDefault="006E7E78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7D4CE0" w:rsidRPr="00585659">
              <w:rPr>
                <w:sz w:val="20"/>
                <w:szCs w:val="20"/>
              </w:rPr>
              <w:t xml:space="preserve">) </w:t>
            </w:r>
            <w:r w:rsidR="00255A6F" w:rsidRPr="00585659">
              <w:rPr>
                <w:sz w:val="20"/>
                <w:szCs w:val="20"/>
              </w:rPr>
              <w:t>IV klasa czynnościowa w momencie rozpoznania choroby lub pomimo dotychczasowego leczenia,</w:t>
            </w:r>
          </w:p>
          <w:p w14:paraId="24ABAABC" w14:textId="6CECE59B" w:rsidR="00FF0BAB" w:rsidRPr="00585659" w:rsidRDefault="00255A6F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lub</w:t>
            </w:r>
          </w:p>
          <w:p w14:paraId="63F5B8A5" w14:textId="680C9ABA" w:rsidR="009778B1" w:rsidRPr="00585659" w:rsidRDefault="009778B1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3) TNP uniemożliwiające przeszczepienie wątroby u pacjentów z TNP związanym z nadciśnieniem wrotnym – dotyczy </w:t>
            </w:r>
            <w:r w:rsidR="00771917" w:rsidRPr="00585659">
              <w:rPr>
                <w:sz w:val="20"/>
                <w:szCs w:val="20"/>
              </w:rPr>
              <w:t xml:space="preserve">terapii skojarzonej z zastosowaniem </w:t>
            </w:r>
            <w:r w:rsidRPr="00585659">
              <w:rPr>
                <w:sz w:val="20"/>
                <w:szCs w:val="20"/>
              </w:rPr>
              <w:t>epoprostenolu.</w:t>
            </w:r>
          </w:p>
          <w:p w14:paraId="68C1C12A" w14:textId="77777777" w:rsidR="00C53F14" w:rsidRPr="00585659" w:rsidRDefault="00C53F14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21F166B7" w14:textId="77777777" w:rsidR="007845B3" w:rsidRPr="00585659" w:rsidRDefault="00C53F14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Bosentan nie może być stosowany łącznie z innymi antagonistami receptora endoteliny.</w:t>
            </w:r>
          </w:p>
          <w:p w14:paraId="7D12F544" w14:textId="77777777" w:rsidR="007845B3" w:rsidRPr="00585659" w:rsidRDefault="007845B3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62C6DD09" w14:textId="6798D08E" w:rsidR="00873662" w:rsidRPr="00585659" w:rsidRDefault="00A82D59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Możliwa jest zamiana bosentanu na macytentan w przypadku wystąpieni</w:t>
            </w:r>
            <w:r w:rsidR="007845B3" w:rsidRPr="00585659">
              <w:rPr>
                <w:sz w:val="20"/>
                <w:szCs w:val="20"/>
              </w:rPr>
              <w:t>a</w:t>
            </w:r>
            <w:r w:rsidRPr="00585659">
              <w:rPr>
                <w:sz w:val="20"/>
                <w:szCs w:val="20"/>
              </w:rPr>
              <w:t xml:space="preserve"> cech istotnego uszkodzenia wątroby podczas terapii bosentanem</w:t>
            </w:r>
            <w:r w:rsidR="00645D82" w:rsidRPr="00585659">
              <w:rPr>
                <w:sz w:val="20"/>
                <w:szCs w:val="20"/>
              </w:rPr>
              <w:t xml:space="preserve"> (</w:t>
            </w:r>
          </w:p>
          <w:p w14:paraId="6C1C6469" w14:textId="1967A2F9" w:rsidR="00FF0BAB" w:rsidRPr="00585659" w:rsidRDefault="0087366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wartość AsPAT lub AlAT większa niż trzykrotność górnej granicy normy</w:t>
            </w:r>
            <w:r w:rsidR="00645D82" w:rsidRPr="00585659">
              <w:rPr>
                <w:sz w:val="20"/>
                <w:szCs w:val="20"/>
              </w:rPr>
              <w:t>)</w:t>
            </w:r>
            <w:r w:rsidRPr="00585659">
              <w:rPr>
                <w:sz w:val="20"/>
                <w:szCs w:val="20"/>
              </w:rPr>
              <w:t xml:space="preserve"> pod warunkiem uzyskania zmniejszenia wartości transaminaz po odstawieniu bosentanu.</w:t>
            </w:r>
          </w:p>
          <w:p w14:paraId="40C5ECA0" w14:textId="77777777" w:rsidR="00873662" w:rsidRPr="00585659" w:rsidRDefault="00873662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51406BBA" w14:textId="245E4D09" w:rsidR="004743FB" w:rsidRPr="00585659" w:rsidRDefault="004743FB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Kolejność włączania</w:t>
            </w:r>
            <w:r w:rsidR="007217CE" w:rsidRPr="00585659">
              <w:rPr>
                <w:sz w:val="20"/>
                <w:szCs w:val="20"/>
              </w:rPr>
              <w:t xml:space="preserve"> i wyłączenia</w:t>
            </w:r>
            <w:r w:rsidRPr="00585659">
              <w:rPr>
                <w:sz w:val="20"/>
                <w:szCs w:val="20"/>
              </w:rPr>
              <w:t xml:space="preserve"> poszczególnych składowych terapii skojarzonej zależy od decyzji lekarza.</w:t>
            </w:r>
          </w:p>
          <w:p w14:paraId="59CFCD67" w14:textId="77777777" w:rsidR="007845B3" w:rsidRPr="00585659" w:rsidRDefault="007845B3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18450F86" w14:textId="2EC047D7" w:rsidR="00C53F14" w:rsidRPr="00585659" w:rsidRDefault="002C3936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lastRenderedPageBreak/>
              <w:t>3.2 Kryteria wyłączenia</w:t>
            </w:r>
          </w:p>
          <w:p w14:paraId="2190C7BE" w14:textId="4A5CE493" w:rsidR="002C3936" w:rsidRPr="00585659" w:rsidRDefault="002C3936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a) bosentan – </w:t>
            </w:r>
            <w:r w:rsidR="00DC71C8" w:rsidRPr="00585659">
              <w:rPr>
                <w:sz w:val="20"/>
                <w:szCs w:val="20"/>
              </w:rPr>
              <w:t>określono w punkcie A I 1.</w:t>
            </w:r>
            <w:r w:rsidR="00255A6F" w:rsidRPr="00585659">
              <w:rPr>
                <w:sz w:val="20"/>
                <w:szCs w:val="20"/>
              </w:rPr>
              <w:t>2</w:t>
            </w:r>
          </w:p>
          <w:p w14:paraId="29D9A87D" w14:textId="33F7FD7E" w:rsidR="002C3936" w:rsidRPr="00585659" w:rsidRDefault="002C3936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b) sildenafil – </w:t>
            </w:r>
            <w:r w:rsidR="00BF01D2" w:rsidRPr="00585659">
              <w:rPr>
                <w:sz w:val="20"/>
                <w:szCs w:val="20"/>
              </w:rPr>
              <w:t xml:space="preserve">określono w punkcie </w:t>
            </w:r>
            <w:r w:rsidR="001077C6" w:rsidRPr="00585659">
              <w:rPr>
                <w:sz w:val="20"/>
                <w:szCs w:val="20"/>
              </w:rPr>
              <w:t>A I 2.</w:t>
            </w:r>
            <w:r w:rsidR="00765AFE" w:rsidRPr="00585659">
              <w:rPr>
                <w:sz w:val="20"/>
                <w:szCs w:val="20"/>
              </w:rPr>
              <w:t>2</w:t>
            </w:r>
          </w:p>
          <w:p w14:paraId="6CCC3A4A" w14:textId="1031E917" w:rsidR="002C3936" w:rsidRPr="00585659" w:rsidRDefault="002C3936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c) iloprost </w:t>
            </w:r>
            <w:r w:rsidR="001077C6" w:rsidRPr="00585659">
              <w:rPr>
                <w:sz w:val="20"/>
                <w:szCs w:val="20"/>
              </w:rPr>
              <w:t xml:space="preserve">– </w:t>
            </w:r>
            <w:r w:rsidR="00BF01D2" w:rsidRPr="00585659">
              <w:rPr>
                <w:sz w:val="20"/>
                <w:szCs w:val="20"/>
              </w:rPr>
              <w:t xml:space="preserve">określono w punkcie </w:t>
            </w:r>
            <w:r w:rsidR="001077C6" w:rsidRPr="00585659">
              <w:rPr>
                <w:sz w:val="20"/>
                <w:szCs w:val="20"/>
              </w:rPr>
              <w:t>A II.A 1.2</w:t>
            </w:r>
            <w:r w:rsidR="00255A6F" w:rsidRPr="00585659">
              <w:rPr>
                <w:sz w:val="20"/>
                <w:szCs w:val="20"/>
              </w:rPr>
              <w:t xml:space="preserve"> b</w:t>
            </w:r>
          </w:p>
          <w:p w14:paraId="729A23B8" w14:textId="65C7BFBD" w:rsidR="002C3936" w:rsidRPr="00585659" w:rsidRDefault="002C3936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d) treprostinil -</w:t>
            </w:r>
            <w:r w:rsidR="001077C6" w:rsidRPr="00585659">
              <w:rPr>
                <w:sz w:val="20"/>
                <w:szCs w:val="20"/>
              </w:rPr>
              <w:t xml:space="preserve"> </w:t>
            </w:r>
            <w:r w:rsidR="00BF01D2" w:rsidRPr="00585659">
              <w:rPr>
                <w:sz w:val="20"/>
                <w:szCs w:val="20"/>
              </w:rPr>
              <w:t xml:space="preserve">określono w punkcie </w:t>
            </w:r>
            <w:r w:rsidR="001077C6" w:rsidRPr="00585659">
              <w:rPr>
                <w:sz w:val="20"/>
                <w:szCs w:val="20"/>
              </w:rPr>
              <w:t>A II.A 1.2</w:t>
            </w:r>
            <w:r w:rsidR="00255A6F" w:rsidRPr="00585659">
              <w:rPr>
                <w:sz w:val="20"/>
                <w:szCs w:val="20"/>
              </w:rPr>
              <w:t xml:space="preserve"> c</w:t>
            </w:r>
          </w:p>
          <w:p w14:paraId="0677655B" w14:textId="68B9B0C8" w:rsidR="002C3936" w:rsidRPr="00585659" w:rsidRDefault="002C3936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e) epoprostenol -</w:t>
            </w:r>
            <w:r w:rsidR="001077C6" w:rsidRPr="00585659">
              <w:rPr>
                <w:sz w:val="20"/>
                <w:szCs w:val="20"/>
              </w:rPr>
              <w:t xml:space="preserve"> </w:t>
            </w:r>
            <w:r w:rsidR="00BF01D2" w:rsidRPr="00585659">
              <w:rPr>
                <w:sz w:val="20"/>
                <w:szCs w:val="20"/>
              </w:rPr>
              <w:t xml:space="preserve">określono w punkcie </w:t>
            </w:r>
            <w:r w:rsidR="001077C6" w:rsidRPr="00585659">
              <w:rPr>
                <w:sz w:val="20"/>
                <w:szCs w:val="20"/>
              </w:rPr>
              <w:t xml:space="preserve">A II.A </w:t>
            </w:r>
            <w:r w:rsidR="00255A6F" w:rsidRPr="00585659">
              <w:rPr>
                <w:sz w:val="20"/>
                <w:szCs w:val="20"/>
              </w:rPr>
              <w:t>2</w:t>
            </w:r>
            <w:r w:rsidR="001077C6" w:rsidRPr="00585659">
              <w:rPr>
                <w:sz w:val="20"/>
                <w:szCs w:val="20"/>
              </w:rPr>
              <w:t>.2</w:t>
            </w:r>
          </w:p>
          <w:p w14:paraId="56FF3EFD" w14:textId="612566DF" w:rsidR="002C3936" w:rsidRPr="00585659" w:rsidRDefault="002C3936" w:rsidP="0058565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533ECB3" w14:textId="5505984F" w:rsidR="009B029C" w:rsidRPr="00585659" w:rsidRDefault="007845B3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4</w:t>
            </w:r>
            <w:r w:rsidR="00986FA5" w:rsidRPr="00585659">
              <w:rPr>
                <w:b/>
                <w:sz w:val="20"/>
                <w:szCs w:val="20"/>
              </w:rPr>
              <w:t xml:space="preserve">. </w:t>
            </w:r>
            <w:r w:rsidR="006D57AE" w:rsidRPr="00585659">
              <w:rPr>
                <w:b/>
                <w:sz w:val="20"/>
                <w:szCs w:val="20"/>
              </w:rPr>
              <w:t>E</w:t>
            </w:r>
            <w:r w:rsidR="009B029C" w:rsidRPr="00585659">
              <w:rPr>
                <w:b/>
                <w:sz w:val="20"/>
                <w:szCs w:val="20"/>
              </w:rPr>
              <w:t>poprostenol z sildenafilem</w:t>
            </w:r>
            <w:r w:rsidR="00BF01D2" w:rsidRPr="00585659">
              <w:rPr>
                <w:b/>
                <w:sz w:val="20"/>
                <w:szCs w:val="20"/>
              </w:rPr>
              <w:t xml:space="preserve"> i </w:t>
            </w:r>
            <w:r w:rsidR="009B029C" w:rsidRPr="00585659">
              <w:rPr>
                <w:b/>
                <w:sz w:val="20"/>
                <w:szCs w:val="20"/>
              </w:rPr>
              <w:t>bosentan</w:t>
            </w:r>
            <w:r w:rsidR="00BF01D2" w:rsidRPr="00585659">
              <w:rPr>
                <w:b/>
                <w:sz w:val="20"/>
                <w:szCs w:val="20"/>
              </w:rPr>
              <w:t>em albo</w:t>
            </w:r>
            <w:r w:rsidR="009B029C" w:rsidRPr="00585659">
              <w:rPr>
                <w:b/>
                <w:sz w:val="20"/>
                <w:szCs w:val="20"/>
              </w:rPr>
              <w:t xml:space="preserve">  </w:t>
            </w:r>
            <w:r w:rsidR="00765AFE" w:rsidRPr="00585659">
              <w:rPr>
                <w:b/>
                <w:sz w:val="20"/>
                <w:szCs w:val="20"/>
              </w:rPr>
              <w:t xml:space="preserve">epoprostenol z sildenafilem i </w:t>
            </w:r>
            <w:r w:rsidR="009B029C" w:rsidRPr="00585659">
              <w:rPr>
                <w:b/>
                <w:sz w:val="20"/>
                <w:szCs w:val="20"/>
              </w:rPr>
              <w:t>macytentan</w:t>
            </w:r>
            <w:r w:rsidR="00BF01D2" w:rsidRPr="00585659">
              <w:rPr>
                <w:b/>
                <w:sz w:val="20"/>
                <w:szCs w:val="20"/>
              </w:rPr>
              <w:t>em</w:t>
            </w:r>
            <w:r w:rsidR="009B029C" w:rsidRPr="00585659">
              <w:rPr>
                <w:b/>
                <w:sz w:val="20"/>
                <w:szCs w:val="20"/>
              </w:rPr>
              <w:t xml:space="preserve">. </w:t>
            </w:r>
          </w:p>
          <w:p w14:paraId="4404F56F" w14:textId="40D15338" w:rsidR="00DE7E70" w:rsidRPr="00585659" w:rsidRDefault="007845B3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4</w:t>
            </w:r>
            <w:r w:rsidR="00923727" w:rsidRPr="00585659">
              <w:rPr>
                <w:b/>
                <w:sz w:val="20"/>
                <w:szCs w:val="20"/>
              </w:rPr>
              <w:t>.</w:t>
            </w:r>
            <w:r w:rsidR="00F454FD" w:rsidRPr="00585659">
              <w:rPr>
                <w:b/>
                <w:sz w:val="20"/>
                <w:szCs w:val="20"/>
              </w:rPr>
              <w:t xml:space="preserve">1. </w:t>
            </w:r>
            <w:r w:rsidR="009B029C" w:rsidRPr="00585659">
              <w:rPr>
                <w:b/>
                <w:sz w:val="20"/>
                <w:szCs w:val="20"/>
              </w:rPr>
              <w:t>Kryteria</w:t>
            </w:r>
            <w:r w:rsidR="00765AFE" w:rsidRPr="00585659">
              <w:rPr>
                <w:b/>
                <w:sz w:val="20"/>
                <w:szCs w:val="20"/>
              </w:rPr>
              <w:t xml:space="preserve"> włączenia</w:t>
            </w:r>
            <w:r w:rsidR="009B029C" w:rsidRPr="00585659">
              <w:rPr>
                <w:b/>
                <w:sz w:val="20"/>
                <w:szCs w:val="20"/>
              </w:rPr>
              <w:t xml:space="preserve"> </w:t>
            </w:r>
          </w:p>
          <w:p w14:paraId="6F870C99" w14:textId="50150619" w:rsidR="009B029C" w:rsidRPr="00585659" w:rsidRDefault="006D57A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7D4CE0" w:rsidRPr="00585659">
              <w:rPr>
                <w:sz w:val="20"/>
                <w:szCs w:val="20"/>
              </w:rPr>
              <w:t xml:space="preserve">) </w:t>
            </w:r>
            <w:r w:rsidR="00255A6F" w:rsidRPr="00585659">
              <w:rPr>
                <w:sz w:val="20"/>
                <w:szCs w:val="20"/>
              </w:rPr>
              <w:t>IV klasa czynnościowa w momencie rozpoznania choroby lub pomimo dotychczasowego leczenia,</w:t>
            </w:r>
          </w:p>
          <w:p w14:paraId="00E3A877" w14:textId="5197DD53" w:rsidR="009B029C" w:rsidRPr="00585659" w:rsidRDefault="00AF1103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7D4CE0" w:rsidRPr="00585659">
              <w:rPr>
                <w:sz w:val="20"/>
                <w:szCs w:val="20"/>
              </w:rPr>
              <w:t xml:space="preserve">) </w:t>
            </w:r>
            <w:r w:rsidR="009B029C" w:rsidRPr="00585659">
              <w:rPr>
                <w:sz w:val="20"/>
                <w:szCs w:val="20"/>
              </w:rPr>
              <w:t>brak innych przeciwwskazań wymienionych w Ch</w:t>
            </w:r>
            <w:r w:rsidR="00DB7863" w:rsidRPr="00585659">
              <w:rPr>
                <w:sz w:val="20"/>
                <w:szCs w:val="20"/>
              </w:rPr>
              <w:t>PL</w:t>
            </w:r>
            <w:r w:rsidR="007217CE" w:rsidRPr="00585659">
              <w:rPr>
                <w:sz w:val="20"/>
                <w:szCs w:val="20"/>
              </w:rPr>
              <w:t>.</w:t>
            </w:r>
          </w:p>
          <w:p w14:paraId="4054D087" w14:textId="77777777" w:rsidR="00AF1103" w:rsidRPr="00585659" w:rsidRDefault="00AF1103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69F2200A" w14:textId="056FB1D8" w:rsidR="00255A6F" w:rsidRPr="00585659" w:rsidRDefault="00255A6F" w:rsidP="00585659">
            <w:pPr>
              <w:spacing w:line="276" w:lineRule="auto"/>
              <w:rPr>
                <w:b/>
                <w:spacing w:val="1"/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Kolejność włączania </w:t>
            </w:r>
            <w:r w:rsidR="007217CE" w:rsidRPr="00585659">
              <w:rPr>
                <w:sz w:val="20"/>
                <w:szCs w:val="20"/>
              </w:rPr>
              <w:t xml:space="preserve">i wyłączenia </w:t>
            </w:r>
            <w:r w:rsidRPr="00585659">
              <w:rPr>
                <w:sz w:val="20"/>
                <w:szCs w:val="20"/>
              </w:rPr>
              <w:t>poszczególnych składowych terapii skojarzonej zależy od decyzji lekarza.</w:t>
            </w:r>
          </w:p>
          <w:p w14:paraId="08C414AD" w14:textId="77777777" w:rsidR="00255A6F" w:rsidRPr="00585659" w:rsidRDefault="00255A6F" w:rsidP="00585659">
            <w:pPr>
              <w:spacing w:line="276" w:lineRule="auto"/>
              <w:rPr>
                <w:b/>
                <w:spacing w:val="1"/>
                <w:sz w:val="20"/>
                <w:szCs w:val="20"/>
              </w:rPr>
            </w:pPr>
          </w:p>
          <w:p w14:paraId="2FB8B2FB" w14:textId="2906543B" w:rsidR="009B029C" w:rsidRPr="00585659" w:rsidRDefault="007845B3" w:rsidP="00585659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585659">
              <w:rPr>
                <w:b/>
                <w:spacing w:val="1"/>
                <w:sz w:val="20"/>
                <w:szCs w:val="20"/>
              </w:rPr>
              <w:t>4</w:t>
            </w:r>
            <w:r w:rsidR="00F454FD" w:rsidRPr="00585659">
              <w:rPr>
                <w:b/>
                <w:spacing w:val="1"/>
                <w:sz w:val="20"/>
                <w:szCs w:val="20"/>
              </w:rPr>
              <w:t>.</w:t>
            </w:r>
            <w:r w:rsidR="004E4B64" w:rsidRPr="00585659">
              <w:rPr>
                <w:b/>
                <w:spacing w:val="1"/>
                <w:sz w:val="20"/>
                <w:szCs w:val="20"/>
              </w:rPr>
              <w:t>2</w:t>
            </w:r>
            <w:r w:rsidR="00F454FD" w:rsidRPr="00585659">
              <w:rPr>
                <w:b/>
                <w:spacing w:val="1"/>
                <w:sz w:val="20"/>
                <w:szCs w:val="20"/>
              </w:rPr>
              <w:t xml:space="preserve">. </w:t>
            </w:r>
            <w:r w:rsidR="009B029C" w:rsidRPr="00585659">
              <w:rPr>
                <w:b/>
                <w:spacing w:val="1"/>
                <w:sz w:val="20"/>
                <w:szCs w:val="20"/>
              </w:rPr>
              <w:t>Kryteria wyłączenia</w:t>
            </w:r>
            <w:r w:rsidR="004E4B64" w:rsidRPr="00585659">
              <w:rPr>
                <w:b/>
                <w:spacing w:val="1"/>
                <w:sz w:val="20"/>
                <w:szCs w:val="20"/>
              </w:rPr>
              <w:t>:</w:t>
            </w:r>
          </w:p>
          <w:p w14:paraId="46536337" w14:textId="72DA2E14" w:rsidR="00E04BD0" w:rsidRPr="00585659" w:rsidRDefault="009778B1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1) bosentan</w:t>
            </w:r>
            <w:r w:rsidR="00BF01D2" w:rsidRPr="00585659">
              <w:rPr>
                <w:sz w:val="20"/>
                <w:szCs w:val="20"/>
              </w:rPr>
              <w:t xml:space="preserve"> - określono w punkcie A I 1.</w:t>
            </w:r>
            <w:r w:rsidR="00DD56D9" w:rsidRPr="00585659">
              <w:rPr>
                <w:sz w:val="20"/>
                <w:szCs w:val="20"/>
              </w:rPr>
              <w:t>2</w:t>
            </w:r>
          </w:p>
          <w:p w14:paraId="38259008" w14:textId="0F627DF3" w:rsidR="00BF01D2" w:rsidRPr="00585659" w:rsidRDefault="00BF01D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2) macytentan - określono w punkcie II B 1.2.b</w:t>
            </w:r>
          </w:p>
          <w:p w14:paraId="11239A3D" w14:textId="11E3838D" w:rsidR="00BF01D2" w:rsidRPr="00585659" w:rsidRDefault="00BF01D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3) sildenafil - określono w punkcie A. I.2.</w:t>
            </w:r>
            <w:r w:rsidR="00765AFE" w:rsidRPr="00585659">
              <w:rPr>
                <w:sz w:val="20"/>
                <w:szCs w:val="20"/>
              </w:rPr>
              <w:t>2</w:t>
            </w:r>
          </w:p>
          <w:p w14:paraId="35D875E8" w14:textId="37269C85" w:rsidR="00BF01D2" w:rsidRPr="00585659" w:rsidRDefault="00BF01D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4) epoprostenol - określono w punkcie A II.A </w:t>
            </w:r>
            <w:r w:rsidR="00DD56D9" w:rsidRPr="00585659">
              <w:rPr>
                <w:sz w:val="20"/>
                <w:szCs w:val="20"/>
              </w:rPr>
              <w:t>2</w:t>
            </w:r>
            <w:r w:rsidRPr="00585659">
              <w:rPr>
                <w:sz w:val="20"/>
                <w:szCs w:val="20"/>
              </w:rPr>
              <w:t>.2</w:t>
            </w:r>
          </w:p>
          <w:p w14:paraId="018D7B6F" w14:textId="77777777" w:rsidR="00A80410" w:rsidRPr="00585659" w:rsidRDefault="00A80410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5B79990D" w14:textId="060BBEA2" w:rsidR="001C600E" w:rsidRPr="00585659" w:rsidRDefault="001C600E" w:rsidP="0058565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Leczenie TNP u dzieci </w:t>
            </w:r>
            <w:r w:rsidR="00A80410" w:rsidRPr="00585659">
              <w:rPr>
                <w:b/>
                <w:sz w:val="20"/>
                <w:szCs w:val="20"/>
              </w:rPr>
              <w:t>(&lt;18 lat)</w:t>
            </w:r>
          </w:p>
          <w:p w14:paraId="1147AEDB" w14:textId="3793E7D8" w:rsidR="00A80410" w:rsidRPr="00585659" w:rsidRDefault="00A8041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I. LECZENIE POCZĄTKOWE (MONOTERAPIA)</w:t>
            </w:r>
          </w:p>
          <w:p w14:paraId="62F180CE" w14:textId="2FBB7DFB" w:rsidR="008F7ECE" w:rsidRPr="00585659" w:rsidRDefault="008F7ECE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1. </w:t>
            </w:r>
            <w:r w:rsidR="00A80410" w:rsidRPr="00585659">
              <w:rPr>
                <w:b/>
                <w:sz w:val="20"/>
                <w:szCs w:val="20"/>
              </w:rPr>
              <w:t>B</w:t>
            </w:r>
            <w:r w:rsidR="006E43D9" w:rsidRPr="00585659">
              <w:rPr>
                <w:b/>
                <w:sz w:val="20"/>
                <w:szCs w:val="20"/>
              </w:rPr>
              <w:t>osentan</w:t>
            </w:r>
          </w:p>
          <w:p w14:paraId="08EEE32D" w14:textId="603A6687" w:rsidR="001C600E" w:rsidRPr="00585659" w:rsidRDefault="008F7ECE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</w:t>
            </w:r>
            <w:r w:rsidR="001C600E" w:rsidRPr="00585659">
              <w:rPr>
                <w:b/>
                <w:sz w:val="20"/>
                <w:szCs w:val="20"/>
              </w:rPr>
              <w:t xml:space="preserve">1. Kryteria </w:t>
            </w:r>
            <w:r w:rsidR="00765AFE" w:rsidRPr="00585659">
              <w:rPr>
                <w:b/>
                <w:sz w:val="20"/>
                <w:szCs w:val="20"/>
              </w:rPr>
              <w:t>włączenia</w:t>
            </w:r>
          </w:p>
          <w:p w14:paraId="08637C9A" w14:textId="1778F44C" w:rsidR="001B2408" w:rsidRPr="00585659" w:rsidRDefault="00A8041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</w:t>
            </w:r>
            <w:r w:rsidR="00706FA9" w:rsidRPr="00585659">
              <w:rPr>
                <w:sz w:val="20"/>
                <w:szCs w:val="20"/>
              </w:rPr>
              <w:t xml:space="preserve">) </w:t>
            </w:r>
            <w:r w:rsidR="001B2408" w:rsidRPr="00585659">
              <w:rPr>
                <w:sz w:val="20"/>
                <w:szCs w:val="20"/>
              </w:rPr>
              <w:t>III klasa czynnościowa</w:t>
            </w:r>
            <w:r w:rsidR="00765AFE" w:rsidRPr="00585659">
              <w:rPr>
                <w:sz w:val="20"/>
                <w:szCs w:val="20"/>
              </w:rPr>
              <w:t>.</w:t>
            </w:r>
          </w:p>
          <w:p w14:paraId="05AC9C0B" w14:textId="7FC9A84A" w:rsidR="001C600E" w:rsidRPr="00585659" w:rsidRDefault="008F7EC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</w:t>
            </w:r>
            <w:r w:rsidR="00A80410" w:rsidRPr="00585659">
              <w:rPr>
                <w:b/>
                <w:sz w:val="20"/>
                <w:szCs w:val="20"/>
              </w:rPr>
              <w:t>2</w:t>
            </w:r>
            <w:r w:rsidR="00FD1EEE" w:rsidRPr="00585659">
              <w:rPr>
                <w:b/>
                <w:sz w:val="20"/>
                <w:szCs w:val="20"/>
              </w:rPr>
              <w:t>.</w:t>
            </w:r>
            <w:r w:rsidR="001C600E" w:rsidRPr="00585659">
              <w:rPr>
                <w:b/>
                <w:sz w:val="20"/>
                <w:szCs w:val="20"/>
              </w:rPr>
              <w:t xml:space="preserve"> Kryteria wyłączenia</w:t>
            </w:r>
          </w:p>
          <w:p w14:paraId="597436A9" w14:textId="5E9747B1" w:rsidR="001C600E" w:rsidRPr="00585659" w:rsidRDefault="00706FA9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1) </w:t>
            </w:r>
            <w:r w:rsidR="0097236E" w:rsidRPr="00585659">
              <w:rPr>
                <w:sz w:val="20"/>
                <w:szCs w:val="20"/>
              </w:rPr>
              <w:t>wrodzona wada serca z nadciśnieniem płucnym, w której istnieje możliwość leczenia operacyjnego (nie dotyczy okresu oczekiwania na wykonanie zabiegu operacyjnego);</w:t>
            </w:r>
          </w:p>
          <w:p w14:paraId="17E25156" w14:textId="43F76FD8" w:rsidR="001C600E" w:rsidRPr="00585659" w:rsidRDefault="00255A6F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706FA9" w:rsidRPr="00585659">
              <w:rPr>
                <w:sz w:val="20"/>
                <w:szCs w:val="20"/>
              </w:rPr>
              <w:t xml:space="preserve">) </w:t>
            </w:r>
            <w:r w:rsidR="001C600E" w:rsidRPr="00585659">
              <w:rPr>
                <w:sz w:val="20"/>
                <w:szCs w:val="20"/>
              </w:rPr>
              <w:t xml:space="preserve">umiarkowane </w:t>
            </w:r>
            <w:r w:rsidR="001B2408" w:rsidRPr="00585659">
              <w:rPr>
                <w:sz w:val="20"/>
                <w:szCs w:val="20"/>
              </w:rPr>
              <w:t>lub ciężkie</w:t>
            </w:r>
            <w:r w:rsidR="001C600E" w:rsidRPr="00585659">
              <w:rPr>
                <w:sz w:val="20"/>
                <w:szCs w:val="20"/>
              </w:rPr>
              <w:t xml:space="preserve"> zaburzeni</w:t>
            </w:r>
            <w:r w:rsidR="001B2408" w:rsidRPr="00585659">
              <w:rPr>
                <w:sz w:val="20"/>
                <w:szCs w:val="20"/>
              </w:rPr>
              <w:t>a</w:t>
            </w:r>
            <w:r w:rsidR="001C600E" w:rsidRPr="00585659">
              <w:rPr>
                <w:sz w:val="20"/>
                <w:szCs w:val="20"/>
              </w:rPr>
              <w:t xml:space="preserve"> czynności wątroby;</w:t>
            </w:r>
          </w:p>
          <w:p w14:paraId="60571BFE" w14:textId="098FD635" w:rsidR="001C600E" w:rsidRPr="00585659" w:rsidRDefault="00255A6F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lastRenderedPageBreak/>
              <w:t>3</w:t>
            </w:r>
            <w:r w:rsidR="00706FA9" w:rsidRPr="00585659">
              <w:rPr>
                <w:sz w:val="20"/>
                <w:szCs w:val="20"/>
              </w:rPr>
              <w:t xml:space="preserve">) </w:t>
            </w:r>
            <w:r w:rsidR="001C600E" w:rsidRPr="00585659">
              <w:rPr>
                <w:sz w:val="20"/>
                <w:szCs w:val="20"/>
              </w:rPr>
              <w:t>aktywność AspAT lub AlAT &gt; 3 razy wartość górnej granicy normy (GGN) przed rozpoczęciem leczenia lub aktywność AspAT lub AlAT &gt; 8 razy GGN w trakcie leczenia;</w:t>
            </w:r>
          </w:p>
          <w:p w14:paraId="5B613EC6" w14:textId="0272F261" w:rsidR="007C227C" w:rsidRPr="00585659" w:rsidRDefault="00255A6F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4</w:t>
            </w:r>
            <w:r w:rsidR="00706FA9" w:rsidRPr="00585659">
              <w:rPr>
                <w:sz w:val="20"/>
                <w:szCs w:val="20"/>
              </w:rPr>
              <w:t xml:space="preserve">) </w:t>
            </w:r>
            <w:r w:rsidR="001B2408" w:rsidRPr="00585659">
              <w:rPr>
                <w:sz w:val="20"/>
                <w:szCs w:val="20"/>
              </w:rPr>
              <w:t>niestosowanie</w:t>
            </w:r>
            <w:r w:rsidR="001C600E" w:rsidRPr="00585659">
              <w:rPr>
                <w:sz w:val="20"/>
                <w:szCs w:val="20"/>
              </w:rPr>
              <w:t xml:space="preserve"> skutecznych metod antykoncepcji</w:t>
            </w:r>
            <w:r w:rsidR="001B2408" w:rsidRPr="00585659">
              <w:rPr>
                <w:sz w:val="20"/>
                <w:szCs w:val="20"/>
              </w:rPr>
              <w:t xml:space="preserve"> – w przypadku</w:t>
            </w:r>
            <w:r w:rsidR="00397F07" w:rsidRPr="00585659">
              <w:rPr>
                <w:sz w:val="20"/>
                <w:szCs w:val="20"/>
              </w:rPr>
              <w:t xml:space="preserve"> </w:t>
            </w:r>
            <w:r w:rsidR="001B2408" w:rsidRPr="00585659">
              <w:rPr>
                <w:sz w:val="20"/>
                <w:szCs w:val="20"/>
              </w:rPr>
              <w:t>miesiączkujących dziewcząt</w:t>
            </w:r>
            <w:r w:rsidR="007C227C" w:rsidRPr="00585659">
              <w:rPr>
                <w:sz w:val="20"/>
                <w:szCs w:val="20"/>
              </w:rPr>
              <w:t>;</w:t>
            </w:r>
          </w:p>
          <w:p w14:paraId="10058FE5" w14:textId="6B95DC4A" w:rsidR="001C600E" w:rsidRPr="00585659" w:rsidRDefault="00255A6F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5</w:t>
            </w:r>
            <w:r w:rsidR="00706FA9" w:rsidRPr="00585659">
              <w:rPr>
                <w:sz w:val="20"/>
                <w:szCs w:val="20"/>
              </w:rPr>
              <w:t xml:space="preserve">) </w:t>
            </w:r>
            <w:r w:rsidR="007C227C" w:rsidRPr="00585659">
              <w:rPr>
                <w:sz w:val="20"/>
                <w:szCs w:val="20"/>
              </w:rPr>
              <w:t xml:space="preserve">inne przeciwwskazania wymienione w </w:t>
            </w:r>
            <w:r w:rsidR="00DB7863" w:rsidRPr="00585659">
              <w:rPr>
                <w:sz w:val="20"/>
                <w:szCs w:val="20"/>
              </w:rPr>
              <w:t>ChPL</w:t>
            </w:r>
            <w:r w:rsidR="007C227C" w:rsidRPr="00585659">
              <w:rPr>
                <w:sz w:val="20"/>
                <w:szCs w:val="20"/>
              </w:rPr>
              <w:t>.</w:t>
            </w:r>
          </w:p>
          <w:p w14:paraId="51B6B236" w14:textId="4B181E23" w:rsidR="00A80410" w:rsidRPr="00585659" w:rsidRDefault="00A80410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68DFAFD6" w14:textId="16CE9077" w:rsidR="00A80410" w:rsidRPr="00585659" w:rsidRDefault="00A8041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2. Sildenafil </w:t>
            </w:r>
          </w:p>
          <w:p w14:paraId="12D1C443" w14:textId="6CA63F25" w:rsidR="00A80410" w:rsidRPr="00585659" w:rsidRDefault="00A8041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2.1. Kryteria </w:t>
            </w:r>
            <w:r w:rsidR="00765AFE" w:rsidRPr="00585659">
              <w:rPr>
                <w:b/>
                <w:sz w:val="20"/>
                <w:szCs w:val="20"/>
              </w:rPr>
              <w:t>włączenia</w:t>
            </w:r>
          </w:p>
          <w:p w14:paraId="5DCD70AF" w14:textId="15A7E9DA" w:rsidR="00A80410" w:rsidRPr="00585659" w:rsidRDefault="00A8041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1) I-III klasa czynnościowa</w:t>
            </w:r>
          </w:p>
          <w:p w14:paraId="0FCE4252" w14:textId="5804F384" w:rsidR="00A80410" w:rsidRPr="00585659" w:rsidRDefault="009E184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2.2. Kryteria wyłączenia</w:t>
            </w:r>
          </w:p>
          <w:p w14:paraId="76D2F277" w14:textId="77777777" w:rsidR="00A80410" w:rsidRPr="00585659" w:rsidRDefault="00A8041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1) wrodzona wada serca z nadciśnieniem płucnym, w której istnieje możliwość leczenia operacyjnego (nie dotyczy okresu oczekiwania na wykonanie zabiegu operacyjnego);</w:t>
            </w:r>
          </w:p>
          <w:p w14:paraId="20276C6A" w14:textId="4B08EC17" w:rsidR="00A80410" w:rsidRPr="00585659" w:rsidRDefault="00255A6F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</w:t>
            </w:r>
            <w:r w:rsidR="00A80410" w:rsidRPr="00585659">
              <w:rPr>
                <w:sz w:val="20"/>
                <w:szCs w:val="20"/>
              </w:rPr>
              <w:t>) ciężkie zaburzenie czynności wątroby (</w:t>
            </w:r>
            <w:r w:rsidRPr="00585659">
              <w:rPr>
                <w:sz w:val="20"/>
                <w:szCs w:val="20"/>
              </w:rPr>
              <w:t>k</w:t>
            </w:r>
            <w:r w:rsidR="00A80410" w:rsidRPr="00585659">
              <w:rPr>
                <w:sz w:val="20"/>
                <w:szCs w:val="20"/>
              </w:rPr>
              <w:t>lasa C wg Child-Pugh);</w:t>
            </w:r>
          </w:p>
          <w:p w14:paraId="2376E2B2" w14:textId="3055FFBB" w:rsidR="00A80410" w:rsidRPr="00585659" w:rsidRDefault="00E865D5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</w:t>
            </w:r>
            <w:r w:rsidR="00A80410" w:rsidRPr="00585659">
              <w:rPr>
                <w:sz w:val="20"/>
                <w:szCs w:val="20"/>
              </w:rPr>
              <w:t>) jednoczesne stosowanie leków przeciwgrzybiczych, przeciwwirusowych, immunosupresyjnych, glibenklamidu, rifampicyny;</w:t>
            </w:r>
          </w:p>
          <w:p w14:paraId="613FC056" w14:textId="6E406672" w:rsidR="00A80410" w:rsidRPr="00585659" w:rsidRDefault="00E865D5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4</w:t>
            </w:r>
            <w:r w:rsidR="00A80410" w:rsidRPr="00585659">
              <w:rPr>
                <w:sz w:val="20"/>
                <w:szCs w:val="20"/>
              </w:rPr>
              <w:t>) retinitis pigmetosa lub utrata wzroku w wyniku nietętniczej przedniej niedokrwiennej neuropatii nerwu wzrokowego (NAION);</w:t>
            </w:r>
          </w:p>
          <w:p w14:paraId="435E288B" w14:textId="5DF64843" w:rsidR="00A80410" w:rsidRPr="00585659" w:rsidRDefault="00A80410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4C3F19AA" w14:textId="0CAE2224" w:rsidR="009E1840" w:rsidRPr="00585659" w:rsidRDefault="006C7A9B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II LECZENIE II RZUTU</w:t>
            </w:r>
          </w:p>
          <w:p w14:paraId="0C336AFD" w14:textId="08181388" w:rsidR="006C7A9B" w:rsidRPr="00585659" w:rsidRDefault="009E184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II.</w:t>
            </w:r>
            <w:r w:rsidR="006C7A9B" w:rsidRPr="00585659">
              <w:rPr>
                <w:b/>
                <w:sz w:val="20"/>
                <w:szCs w:val="20"/>
              </w:rPr>
              <w:t>A</w:t>
            </w:r>
            <w:r w:rsidRPr="00585659">
              <w:rPr>
                <w:b/>
                <w:sz w:val="20"/>
                <w:szCs w:val="20"/>
              </w:rPr>
              <w:t xml:space="preserve">. </w:t>
            </w:r>
            <w:r w:rsidR="006C7A9B" w:rsidRPr="00585659">
              <w:rPr>
                <w:b/>
                <w:sz w:val="20"/>
                <w:szCs w:val="20"/>
              </w:rPr>
              <w:t>MONOTERAPIA</w:t>
            </w:r>
          </w:p>
          <w:p w14:paraId="6F3008B4" w14:textId="2E735887" w:rsidR="006C1E32" w:rsidRPr="00585659" w:rsidRDefault="006C1E32" w:rsidP="0058565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Monoterapia treprostinilem albo iloprostem albo epoprostenolem</w:t>
            </w:r>
          </w:p>
          <w:p w14:paraId="1A18034B" w14:textId="699511EA" w:rsidR="006C1E32" w:rsidRPr="00585659" w:rsidRDefault="006C1E32" w:rsidP="0058565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Kryteria włączenia</w:t>
            </w:r>
          </w:p>
          <w:p w14:paraId="48910941" w14:textId="18B14A97" w:rsidR="006C7A9B" w:rsidRPr="00585659" w:rsidRDefault="006C1E32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O</w:t>
            </w:r>
            <w:r w:rsidR="006C7A9B" w:rsidRPr="00585659">
              <w:rPr>
                <w:sz w:val="20"/>
                <w:szCs w:val="20"/>
              </w:rPr>
              <w:t>kreślon</w:t>
            </w:r>
            <w:r w:rsidRPr="00585659">
              <w:rPr>
                <w:sz w:val="20"/>
                <w:szCs w:val="20"/>
              </w:rPr>
              <w:t>o</w:t>
            </w:r>
            <w:r w:rsidR="006C7A9B" w:rsidRPr="00585659">
              <w:rPr>
                <w:sz w:val="20"/>
                <w:szCs w:val="20"/>
              </w:rPr>
              <w:t xml:space="preserve"> w punkcie A</w:t>
            </w:r>
            <w:r w:rsidR="00E865D5" w:rsidRPr="00585659">
              <w:rPr>
                <w:sz w:val="20"/>
                <w:szCs w:val="20"/>
              </w:rPr>
              <w:t>.</w:t>
            </w:r>
            <w:r w:rsidR="006C7A9B" w:rsidRPr="00585659">
              <w:rPr>
                <w:sz w:val="20"/>
                <w:szCs w:val="20"/>
              </w:rPr>
              <w:t xml:space="preserve">II  z zastrzeżeniem, że kryterium wieku </w:t>
            </w:r>
            <w:r w:rsidRPr="00585659">
              <w:rPr>
                <w:sz w:val="20"/>
                <w:szCs w:val="20"/>
              </w:rPr>
              <w:t xml:space="preserve">się </w:t>
            </w:r>
            <w:r w:rsidR="006C7A9B" w:rsidRPr="00585659">
              <w:rPr>
                <w:sz w:val="20"/>
                <w:szCs w:val="20"/>
              </w:rPr>
              <w:t>nie stosuje</w:t>
            </w:r>
            <w:r w:rsidR="007825CA" w:rsidRPr="00585659">
              <w:rPr>
                <w:sz w:val="20"/>
                <w:szCs w:val="20"/>
              </w:rPr>
              <w:t>.</w:t>
            </w:r>
          </w:p>
          <w:p w14:paraId="4527874F" w14:textId="1E6930B0" w:rsidR="009E1840" w:rsidRPr="00585659" w:rsidRDefault="006C7A9B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II.B. </w:t>
            </w:r>
            <w:r w:rsidR="009E1840" w:rsidRPr="00585659">
              <w:rPr>
                <w:b/>
                <w:sz w:val="20"/>
                <w:szCs w:val="20"/>
              </w:rPr>
              <w:t>TERAPIA SKOJARZONA</w:t>
            </w:r>
          </w:p>
          <w:p w14:paraId="32F26D4E" w14:textId="3FCC8FE9" w:rsidR="009E1840" w:rsidRPr="00585659" w:rsidRDefault="009E1840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</w:t>
            </w:r>
            <w:r w:rsidR="00C53F14" w:rsidRPr="00585659">
              <w:rPr>
                <w:b/>
                <w:sz w:val="20"/>
                <w:szCs w:val="20"/>
              </w:rPr>
              <w:t xml:space="preserve">. </w:t>
            </w:r>
            <w:r w:rsidRPr="00585659">
              <w:rPr>
                <w:b/>
                <w:sz w:val="20"/>
                <w:szCs w:val="20"/>
              </w:rPr>
              <w:t xml:space="preserve">Terapia skojarzona z zastosowaniem dwóch lub trzech z poniższych preparatów: </w:t>
            </w:r>
          </w:p>
          <w:p w14:paraId="195826B3" w14:textId="77777777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a) bosentan </w:t>
            </w:r>
          </w:p>
          <w:p w14:paraId="65D160F0" w14:textId="77777777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b) sildenafil</w:t>
            </w:r>
          </w:p>
          <w:p w14:paraId="2C80D512" w14:textId="77777777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lastRenderedPageBreak/>
              <w:t xml:space="preserve">c) iloprost albo treprostinil albo epoprostenol. </w:t>
            </w:r>
          </w:p>
          <w:p w14:paraId="657ACD02" w14:textId="3C3B458C" w:rsidR="009E1840" w:rsidRPr="00585659" w:rsidRDefault="007825CA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</w:t>
            </w:r>
            <w:r w:rsidR="009E1840" w:rsidRPr="00585659">
              <w:rPr>
                <w:b/>
                <w:sz w:val="20"/>
                <w:szCs w:val="20"/>
              </w:rPr>
              <w:t>.1 Kryteria włączenia</w:t>
            </w:r>
          </w:p>
          <w:p w14:paraId="4ACAC923" w14:textId="77777777" w:rsidR="00E865D5" w:rsidRPr="00585659" w:rsidRDefault="00E865D5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1) nieskuteczne lub źle tolerowane dotychczasowe  leczenie jednym ze schematów lekowych przewidzianych do stosowania w monoterapii lub w terapii skojarzonej.</w:t>
            </w:r>
          </w:p>
          <w:p w14:paraId="60931828" w14:textId="77777777" w:rsidR="00E865D5" w:rsidRPr="00585659" w:rsidRDefault="00E865D5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lub</w:t>
            </w:r>
          </w:p>
          <w:p w14:paraId="154CCF3E" w14:textId="569AF332" w:rsidR="00E865D5" w:rsidRPr="00585659" w:rsidRDefault="00E865D5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2) IV klasa czynnościowa w momencie rozpoznania choroby lub pomimo dotychczasowego leczenia,</w:t>
            </w:r>
          </w:p>
          <w:p w14:paraId="7D334EE5" w14:textId="3EB730C6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lub</w:t>
            </w:r>
          </w:p>
          <w:p w14:paraId="3466B27C" w14:textId="77777777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3) TNP uniemożliwiające przeszczepienie wątroby u pacjentów z TNP związanym z nadciśnieniem wrotnym – dotyczy epoprostenolu.</w:t>
            </w:r>
          </w:p>
          <w:p w14:paraId="62DA0C4C" w14:textId="77777777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6216A3DD" w14:textId="25B9B7DC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Bosentan nie może być stosowany łącznie z innymi antagonistami receptora endoteliny. </w:t>
            </w:r>
          </w:p>
          <w:p w14:paraId="01F80ED9" w14:textId="77777777" w:rsidR="007217CE" w:rsidRPr="00585659" w:rsidRDefault="007217CE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1999307A" w14:textId="389834FB" w:rsidR="009E1840" w:rsidRPr="00585659" w:rsidRDefault="009E1840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Kolejność włączania </w:t>
            </w:r>
            <w:r w:rsidR="007217CE" w:rsidRPr="00585659">
              <w:rPr>
                <w:sz w:val="20"/>
                <w:szCs w:val="20"/>
              </w:rPr>
              <w:t xml:space="preserve"> i wyłączenia </w:t>
            </w:r>
            <w:r w:rsidRPr="00585659">
              <w:rPr>
                <w:sz w:val="20"/>
                <w:szCs w:val="20"/>
              </w:rPr>
              <w:t>poszczególnych składowych terapii skojarzonej zależy od decyzji lekarza.</w:t>
            </w:r>
          </w:p>
          <w:p w14:paraId="24E56DF9" w14:textId="0089B68D" w:rsidR="009E1840" w:rsidRPr="00585659" w:rsidRDefault="007825CA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</w:t>
            </w:r>
            <w:r w:rsidR="009E1840" w:rsidRPr="00585659">
              <w:rPr>
                <w:b/>
                <w:sz w:val="20"/>
                <w:szCs w:val="20"/>
              </w:rPr>
              <w:t>.2 Kryteria wyłączenia</w:t>
            </w:r>
          </w:p>
          <w:p w14:paraId="480F51D3" w14:textId="77777777" w:rsidR="007217CE" w:rsidRPr="00585659" w:rsidRDefault="007217C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a) bosentan – określono w punkcie A I 1.2</w:t>
            </w:r>
          </w:p>
          <w:p w14:paraId="0EC2F3E2" w14:textId="30C0BDC6" w:rsidR="007217CE" w:rsidRPr="00585659" w:rsidRDefault="007217C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b) sildenafil – określono w punkcie A I 2.</w:t>
            </w:r>
            <w:r w:rsidR="00765AFE" w:rsidRPr="00585659">
              <w:rPr>
                <w:sz w:val="20"/>
                <w:szCs w:val="20"/>
              </w:rPr>
              <w:t>2</w:t>
            </w:r>
          </w:p>
          <w:p w14:paraId="6812CB9D" w14:textId="77777777" w:rsidR="007217CE" w:rsidRPr="00585659" w:rsidRDefault="007217C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c) iloprost – określono w punkcie A II.A 1.2 b</w:t>
            </w:r>
          </w:p>
          <w:p w14:paraId="341A2DD0" w14:textId="77777777" w:rsidR="007217CE" w:rsidRPr="00585659" w:rsidRDefault="007217C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d) treprostinil - określono w punkcie A II.A 1.2 c</w:t>
            </w:r>
          </w:p>
          <w:p w14:paraId="61E7836B" w14:textId="77777777" w:rsidR="00DD56D9" w:rsidRPr="00585659" w:rsidRDefault="007217CE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e) epoprostenol - określono w punkcie A II.A 2.2</w:t>
            </w:r>
          </w:p>
          <w:p w14:paraId="7B3806FF" w14:textId="77777777" w:rsidR="004B2C54" w:rsidRPr="00585659" w:rsidRDefault="004B2C54" w:rsidP="00585659">
            <w:pPr>
              <w:spacing w:line="276" w:lineRule="auto"/>
              <w:rPr>
                <w:sz w:val="20"/>
                <w:szCs w:val="20"/>
              </w:rPr>
            </w:pPr>
          </w:p>
          <w:p w14:paraId="005F7388" w14:textId="79A3E12F" w:rsidR="008F7ECE" w:rsidRPr="00585659" w:rsidRDefault="00C404DB" w:rsidP="00585659">
            <w:p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C</w:t>
            </w:r>
            <w:r w:rsidR="00F0104A" w:rsidRPr="00585659">
              <w:rPr>
                <w:b/>
                <w:sz w:val="20"/>
                <w:szCs w:val="20"/>
              </w:rPr>
              <w:t>.</w:t>
            </w:r>
            <w:r w:rsidR="00795177" w:rsidRPr="00585659">
              <w:rPr>
                <w:b/>
                <w:sz w:val="20"/>
                <w:szCs w:val="20"/>
              </w:rPr>
              <w:t xml:space="preserve">  </w:t>
            </w:r>
            <w:r w:rsidR="007825CA" w:rsidRPr="00585659">
              <w:rPr>
                <w:b/>
                <w:sz w:val="20"/>
                <w:szCs w:val="20"/>
              </w:rPr>
              <w:t>KONTYNUACJA LECZENIA TNP U OSÓB PRZEKRACZAJĄCYCH WIEK 18 LAT</w:t>
            </w:r>
          </w:p>
          <w:p w14:paraId="6F5C5AC3" w14:textId="1DDE9BA0" w:rsidR="001C600E" w:rsidRPr="00585659" w:rsidRDefault="00800954" w:rsidP="00585659">
            <w:p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Leczenie pacjenta, który ukończył 18 rok życia i był wcześniej leczony w ramach programów lekowych w ośrodku pediatrycznym stanowi kontynuację udziału w programie i nie wymaga ponownej kwalifikacji.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EC51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lastRenderedPageBreak/>
              <w:t xml:space="preserve"> </w:t>
            </w:r>
            <w:r w:rsidRPr="00585659">
              <w:rPr>
                <w:b/>
                <w:bCs/>
                <w:sz w:val="20"/>
                <w:szCs w:val="20"/>
              </w:rPr>
              <w:t>A.</w:t>
            </w:r>
            <w:r w:rsidR="0014400A" w:rsidRPr="00585659">
              <w:rPr>
                <w:b/>
                <w:bCs/>
                <w:sz w:val="20"/>
                <w:szCs w:val="20"/>
              </w:rPr>
              <w:t xml:space="preserve"> </w:t>
            </w:r>
            <w:r w:rsidRPr="00585659">
              <w:rPr>
                <w:b/>
                <w:bCs/>
                <w:sz w:val="20"/>
                <w:szCs w:val="20"/>
              </w:rPr>
              <w:t>Leczenie TNP u dorosłych:</w:t>
            </w:r>
          </w:p>
          <w:p w14:paraId="0200B479" w14:textId="77777777" w:rsidR="001C600E" w:rsidRPr="00585659" w:rsidRDefault="00F23972" w:rsidP="0058565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</w:t>
            </w:r>
            <w:r w:rsidR="00BA353C" w:rsidRPr="00585659">
              <w:rPr>
                <w:b/>
                <w:sz w:val="20"/>
                <w:szCs w:val="20"/>
              </w:rPr>
              <w:t>.</w:t>
            </w:r>
            <w:r w:rsidR="00BA353C" w:rsidRPr="00585659">
              <w:rPr>
                <w:sz w:val="20"/>
                <w:szCs w:val="20"/>
              </w:rPr>
              <w:t xml:space="preserve"> </w:t>
            </w:r>
            <w:r w:rsidR="001C600E" w:rsidRPr="00585659">
              <w:rPr>
                <w:b/>
                <w:sz w:val="20"/>
                <w:szCs w:val="20"/>
              </w:rPr>
              <w:t>Dawkowanie</w:t>
            </w:r>
            <w:r w:rsidR="001C600E" w:rsidRPr="00585659">
              <w:rPr>
                <w:sz w:val="20"/>
                <w:szCs w:val="20"/>
              </w:rPr>
              <w:t xml:space="preserve"> </w:t>
            </w:r>
            <w:r w:rsidR="001C600E" w:rsidRPr="00585659">
              <w:rPr>
                <w:b/>
                <w:bCs/>
                <w:sz w:val="20"/>
                <w:szCs w:val="20"/>
              </w:rPr>
              <w:t>bosentanu</w:t>
            </w:r>
          </w:p>
          <w:p w14:paraId="6A570C79" w14:textId="2461D5A7" w:rsidR="00AB60D6" w:rsidRPr="00585659" w:rsidRDefault="00AB60D6" w:rsidP="00585659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1.1. w monoterapii - z</w:t>
            </w:r>
            <w:r w:rsidR="001465EE" w:rsidRPr="00585659">
              <w:rPr>
                <w:sz w:val="20"/>
                <w:szCs w:val="20"/>
              </w:rPr>
              <w:t xml:space="preserve">godnie z </w:t>
            </w:r>
            <w:r w:rsidR="00DB7863" w:rsidRPr="00585659">
              <w:rPr>
                <w:sz w:val="20"/>
                <w:szCs w:val="20"/>
              </w:rPr>
              <w:t>ChPL;</w:t>
            </w:r>
          </w:p>
          <w:p w14:paraId="70183FA6" w14:textId="1E0762DB" w:rsidR="001C600E" w:rsidRPr="00585659" w:rsidRDefault="00AB60D6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1.2. w terapii skojarzonej </w:t>
            </w:r>
            <w:r w:rsidR="008012EA" w:rsidRPr="00585659">
              <w:rPr>
                <w:sz w:val="20"/>
                <w:szCs w:val="20"/>
              </w:rPr>
              <w:t>analogiczne do monoterapii.</w:t>
            </w:r>
          </w:p>
          <w:p w14:paraId="6D4EBE43" w14:textId="77777777" w:rsidR="001C600E" w:rsidRPr="00585659" w:rsidRDefault="006D448A" w:rsidP="0058565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2</w:t>
            </w:r>
            <w:r w:rsidR="00543960" w:rsidRPr="00585659">
              <w:rPr>
                <w:sz w:val="20"/>
                <w:szCs w:val="20"/>
              </w:rPr>
              <w:t xml:space="preserve">. </w:t>
            </w:r>
            <w:r w:rsidR="001C600E" w:rsidRPr="00585659">
              <w:rPr>
                <w:b/>
                <w:sz w:val="20"/>
                <w:szCs w:val="20"/>
              </w:rPr>
              <w:t xml:space="preserve"> Dawkowanie</w:t>
            </w:r>
            <w:r w:rsidR="001C600E" w:rsidRPr="00585659">
              <w:rPr>
                <w:sz w:val="20"/>
                <w:szCs w:val="20"/>
              </w:rPr>
              <w:t xml:space="preserve"> </w:t>
            </w:r>
            <w:r w:rsidR="001C600E" w:rsidRPr="00585659">
              <w:rPr>
                <w:b/>
                <w:bCs/>
                <w:sz w:val="20"/>
                <w:szCs w:val="20"/>
              </w:rPr>
              <w:t>iloprostu</w:t>
            </w:r>
          </w:p>
          <w:p w14:paraId="76029B6F" w14:textId="73708ECC" w:rsidR="008012EA" w:rsidRPr="00585659" w:rsidRDefault="008012EA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2.1</w:t>
            </w:r>
            <w:r w:rsidR="00761163" w:rsidRPr="00585659">
              <w:rPr>
                <w:sz w:val="20"/>
                <w:szCs w:val="20"/>
              </w:rPr>
              <w:t>.</w:t>
            </w:r>
            <w:r w:rsidRPr="00585659">
              <w:rPr>
                <w:sz w:val="20"/>
                <w:szCs w:val="20"/>
              </w:rPr>
              <w:t xml:space="preserve"> w monoterapii - z</w:t>
            </w:r>
            <w:r w:rsidR="002A046C" w:rsidRPr="00585659">
              <w:rPr>
                <w:sz w:val="20"/>
                <w:szCs w:val="20"/>
              </w:rPr>
              <w:t xml:space="preserve">godnie z </w:t>
            </w:r>
            <w:r w:rsidR="00DB7863" w:rsidRPr="00585659">
              <w:rPr>
                <w:sz w:val="20"/>
                <w:szCs w:val="20"/>
              </w:rPr>
              <w:t>ChPL</w:t>
            </w:r>
            <w:r w:rsidRPr="00585659">
              <w:rPr>
                <w:sz w:val="20"/>
                <w:szCs w:val="20"/>
              </w:rPr>
              <w:t>;</w:t>
            </w:r>
          </w:p>
          <w:p w14:paraId="4980647B" w14:textId="3946ECFE" w:rsidR="008012EA" w:rsidRPr="00585659" w:rsidRDefault="008012EA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2.2. w terapii skojarzonej analogiczne do monoterapii.</w:t>
            </w:r>
          </w:p>
          <w:p w14:paraId="74629644" w14:textId="77777777" w:rsidR="008012EA" w:rsidRPr="00585659" w:rsidRDefault="008012EA" w:rsidP="0058565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14:paraId="13328BF9" w14:textId="5CA1F72E" w:rsidR="001C600E" w:rsidRPr="00585659" w:rsidRDefault="006D448A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3</w:t>
            </w:r>
            <w:r w:rsidR="00543960" w:rsidRPr="00585659">
              <w:rPr>
                <w:b/>
                <w:sz w:val="20"/>
                <w:szCs w:val="20"/>
              </w:rPr>
              <w:t>.</w:t>
            </w:r>
            <w:r w:rsidR="001C600E" w:rsidRPr="00585659">
              <w:rPr>
                <w:sz w:val="20"/>
                <w:szCs w:val="20"/>
              </w:rPr>
              <w:t xml:space="preserve"> </w:t>
            </w:r>
            <w:r w:rsidR="001C600E" w:rsidRPr="00585659">
              <w:rPr>
                <w:b/>
                <w:sz w:val="20"/>
                <w:szCs w:val="20"/>
              </w:rPr>
              <w:t>Dawkowanie</w:t>
            </w:r>
            <w:r w:rsidR="001C600E" w:rsidRPr="00585659">
              <w:rPr>
                <w:sz w:val="20"/>
                <w:szCs w:val="20"/>
              </w:rPr>
              <w:t xml:space="preserve"> </w:t>
            </w:r>
            <w:r w:rsidR="001C600E" w:rsidRPr="00585659">
              <w:rPr>
                <w:b/>
                <w:bCs/>
                <w:sz w:val="20"/>
                <w:szCs w:val="20"/>
              </w:rPr>
              <w:t>treprost</w:t>
            </w:r>
            <w:r w:rsidR="00E648E1" w:rsidRPr="00585659">
              <w:rPr>
                <w:b/>
                <w:bCs/>
                <w:sz w:val="20"/>
                <w:szCs w:val="20"/>
              </w:rPr>
              <w:t>i</w:t>
            </w:r>
            <w:r w:rsidR="001C600E" w:rsidRPr="00585659">
              <w:rPr>
                <w:b/>
                <w:bCs/>
                <w:sz w:val="20"/>
                <w:szCs w:val="20"/>
              </w:rPr>
              <w:t>nilu</w:t>
            </w:r>
          </w:p>
          <w:p w14:paraId="70F4E849" w14:textId="3EA002E6" w:rsidR="00CB27FC" w:rsidRPr="00585659" w:rsidRDefault="00CB27FC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3.1. </w:t>
            </w:r>
            <w:r w:rsidR="00800954" w:rsidRPr="00585659">
              <w:rPr>
                <w:sz w:val="20"/>
                <w:szCs w:val="20"/>
              </w:rPr>
              <w:t>Dawka powinna być dostosowywana przez lekarza indywidualnie w zależności od</w:t>
            </w:r>
            <w:r w:rsidR="00AB60D6" w:rsidRPr="00585659">
              <w:rPr>
                <w:sz w:val="20"/>
                <w:szCs w:val="20"/>
              </w:rPr>
              <w:t>:</w:t>
            </w:r>
          </w:p>
          <w:p w14:paraId="44A56227" w14:textId="1CEA3BAA" w:rsidR="00CB27FC" w:rsidRPr="00585659" w:rsidRDefault="00CB27FC" w:rsidP="005856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stanu pacjenta;</w:t>
            </w:r>
          </w:p>
          <w:p w14:paraId="0BCFAFD5" w14:textId="6E766F76" w:rsidR="00CB27FC" w:rsidRPr="00585659" w:rsidRDefault="00800954" w:rsidP="005856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odpowiedzi na </w:t>
            </w:r>
            <w:r w:rsidR="00CB27FC" w:rsidRPr="00585659">
              <w:rPr>
                <w:sz w:val="20"/>
                <w:szCs w:val="20"/>
              </w:rPr>
              <w:t>leczenie;</w:t>
            </w:r>
          </w:p>
          <w:p w14:paraId="437BB93B" w14:textId="77777777" w:rsidR="00CB27FC" w:rsidRPr="00585659" w:rsidRDefault="00800954" w:rsidP="005856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tolerancji leczenia. </w:t>
            </w:r>
          </w:p>
          <w:p w14:paraId="453D67E8" w14:textId="03E074B0" w:rsidR="00CB27FC" w:rsidRPr="00585659" w:rsidRDefault="00CB27FC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3.2.</w:t>
            </w:r>
            <w:r w:rsidR="00800954" w:rsidRPr="00585659">
              <w:rPr>
                <w:sz w:val="20"/>
                <w:szCs w:val="20"/>
              </w:rPr>
              <w:t>Zwiększenie dawkowania powinno wynikać z dążenia do osiągnięcia celów terapeutycznych zalecanych przez towarzystwa naukowe</w:t>
            </w:r>
            <w:r w:rsidR="00124652" w:rsidRPr="00585659">
              <w:rPr>
                <w:sz w:val="20"/>
                <w:szCs w:val="20"/>
              </w:rPr>
              <w:t xml:space="preserve"> ESC, ERS, AEPC </w:t>
            </w:r>
            <w:r w:rsidR="00800954" w:rsidRPr="00585659">
              <w:rPr>
                <w:sz w:val="20"/>
                <w:szCs w:val="20"/>
              </w:rPr>
              <w:t xml:space="preserve">. </w:t>
            </w:r>
          </w:p>
          <w:p w14:paraId="15308B41" w14:textId="23B00B3F" w:rsidR="00543960" w:rsidRPr="00585659" w:rsidRDefault="00CB27FC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3.3. </w:t>
            </w:r>
            <w:r w:rsidR="00800954" w:rsidRPr="00585659">
              <w:rPr>
                <w:sz w:val="20"/>
                <w:szCs w:val="20"/>
              </w:rPr>
              <w:t xml:space="preserve">Przykładowe schematy dawkowania przedstawione są w </w:t>
            </w:r>
            <w:r w:rsidR="00DB7863" w:rsidRPr="00585659">
              <w:rPr>
                <w:sz w:val="20"/>
                <w:szCs w:val="20"/>
              </w:rPr>
              <w:t>ChPL</w:t>
            </w:r>
            <w:r w:rsidR="00276CB2" w:rsidRPr="00585659">
              <w:rPr>
                <w:sz w:val="20"/>
                <w:szCs w:val="20"/>
              </w:rPr>
              <w:t>.</w:t>
            </w:r>
          </w:p>
          <w:p w14:paraId="025AF9A5" w14:textId="2ABC359B" w:rsidR="001D26CC" w:rsidRPr="00585659" w:rsidRDefault="00CB27FC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3.4. </w:t>
            </w:r>
            <w:r w:rsidR="00800954" w:rsidRPr="00585659">
              <w:rPr>
                <w:sz w:val="20"/>
                <w:szCs w:val="20"/>
              </w:rPr>
              <w:t>Treprostinil o mocy</w:t>
            </w:r>
            <w:r w:rsidR="001D26CC" w:rsidRPr="00585659">
              <w:rPr>
                <w:sz w:val="20"/>
                <w:szCs w:val="20"/>
              </w:rPr>
              <w:t xml:space="preserve"> 10</w:t>
            </w:r>
            <w:r w:rsidR="00FF0460" w:rsidRPr="00585659">
              <w:rPr>
                <w:sz w:val="20"/>
                <w:szCs w:val="20"/>
              </w:rPr>
              <w:t xml:space="preserve">mg/1 ml, </w:t>
            </w:r>
            <w:r w:rsidR="001D26CC" w:rsidRPr="00585659">
              <w:rPr>
                <w:sz w:val="20"/>
                <w:szCs w:val="20"/>
              </w:rPr>
              <w:t>w ramach programu lekowego może być stosowany tylko u pacjentów z pompą wszczepialną.</w:t>
            </w:r>
          </w:p>
          <w:p w14:paraId="17BE9D8F" w14:textId="2ADC770D" w:rsidR="00AB60D6" w:rsidRDefault="00AB60D6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03E2C391" w14:textId="77777777" w:rsidR="00A23876" w:rsidRPr="00585659" w:rsidRDefault="00A23876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602D4D2F" w14:textId="77777777" w:rsidR="00DB7863" w:rsidRPr="00585659" w:rsidRDefault="00F0104A" w:rsidP="0058565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lastRenderedPageBreak/>
              <w:t>4. Dawkowanie</w:t>
            </w:r>
            <w:r w:rsidRPr="00585659">
              <w:rPr>
                <w:sz w:val="20"/>
                <w:szCs w:val="20"/>
              </w:rPr>
              <w:t xml:space="preserve"> </w:t>
            </w:r>
            <w:r w:rsidRPr="00585659">
              <w:rPr>
                <w:b/>
                <w:sz w:val="20"/>
                <w:szCs w:val="20"/>
              </w:rPr>
              <w:t>sildenafilu</w:t>
            </w:r>
          </w:p>
          <w:p w14:paraId="6D9C016C" w14:textId="77777777" w:rsidR="00DB7863" w:rsidRPr="00585659" w:rsidRDefault="00DB7863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4.1. </w:t>
            </w:r>
            <w:r w:rsidR="00F0104A" w:rsidRPr="00585659">
              <w:rPr>
                <w:sz w:val="20"/>
                <w:szCs w:val="20"/>
              </w:rPr>
              <w:t xml:space="preserve">Dawka podstawowa: 20 mg 3 razy dziennie.  </w:t>
            </w:r>
          </w:p>
          <w:p w14:paraId="60724B7B" w14:textId="2D25B9FF" w:rsidR="00F0104A" w:rsidRPr="00585659" w:rsidRDefault="00DB7863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4.2. </w:t>
            </w:r>
            <w:r w:rsidR="00F0104A" w:rsidRPr="00585659">
              <w:rPr>
                <w:sz w:val="20"/>
                <w:szCs w:val="20"/>
              </w:rPr>
              <w:t>W przypadku progresji choroby udokumentowanej badaniami nieinwazyjnymi i cewnikowaniem prawego serca, zgodnie z opisem programu, istnieje możliwość zwiększenia dawki sildenafilu do maksymalnie 3 razy po 40 mg dziennie.</w:t>
            </w:r>
          </w:p>
          <w:p w14:paraId="1BC6A5A5" w14:textId="77777777" w:rsidR="00F0104A" w:rsidRPr="00585659" w:rsidRDefault="00F0104A" w:rsidP="0058565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2ECD7D5D" w14:textId="100F1560" w:rsidR="00F0104A" w:rsidRPr="00585659" w:rsidRDefault="00F0104A" w:rsidP="00585659">
            <w:pPr>
              <w:widowControl w:val="0"/>
              <w:spacing w:line="276" w:lineRule="auto"/>
              <w:jc w:val="both"/>
              <w:rPr>
                <w:b/>
                <w:spacing w:val="-1"/>
                <w:sz w:val="20"/>
                <w:szCs w:val="20"/>
              </w:rPr>
            </w:pPr>
            <w:r w:rsidRPr="00585659">
              <w:rPr>
                <w:b/>
                <w:spacing w:val="-1"/>
                <w:sz w:val="20"/>
                <w:szCs w:val="20"/>
              </w:rPr>
              <w:t xml:space="preserve">Sildenafil w postaci zawiesiny doustnej </w:t>
            </w:r>
            <w:r w:rsidRPr="00585659">
              <w:rPr>
                <w:spacing w:val="-1"/>
                <w:sz w:val="20"/>
                <w:szCs w:val="20"/>
              </w:rPr>
              <w:t>stosuje się wyłącznie w przypadku nietolerancji lub niemożliwości podania postaci stałej.</w:t>
            </w:r>
          </w:p>
          <w:p w14:paraId="435BE3FF" w14:textId="77777777" w:rsidR="00DB7863" w:rsidRPr="00585659" w:rsidRDefault="00DB7863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8241586" w14:textId="26F89D7E" w:rsidR="00441903" w:rsidRPr="00585659" w:rsidRDefault="00441903" w:rsidP="00585659">
            <w:pPr>
              <w:pStyle w:val="Akapitzlist"/>
              <w:widowControl w:val="0"/>
              <w:numPr>
                <w:ilvl w:val="0"/>
                <w:numId w:val="15"/>
              </w:num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Dawkowanie epoprostenolu</w:t>
            </w:r>
          </w:p>
          <w:p w14:paraId="7FF273FA" w14:textId="68A5B818" w:rsidR="00441903" w:rsidRPr="00585659" w:rsidRDefault="00441903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5.1 Dawka powinna być dostosowywana przez lekarza indywidualnie w zależności od:</w:t>
            </w:r>
          </w:p>
          <w:p w14:paraId="13582F6A" w14:textId="69F10B0B" w:rsidR="00441903" w:rsidRPr="00585659" w:rsidRDefault="00441903" w:rsidP="0058565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stanu pacjenta;</w:t>
            </w:r>
          </w:p>
          <w:p w14:paraId="391FB712" w14:textId="77777777" w:rsidR="00441903" w:rsidRPr="00585659" w:rsidRDefault="00441903" w:rsidP="0058565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odpowiedzi na leczenie;</w:t>
            </w:r>
          </w:p>
          <w:p w14:paraId="10BF04E9" w14:textId="77777777" w:rsidR="00441903" w:rsidRPr="00585659" w:rsidRDefault="00441903" w:rsidP="0058565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tolerancji leczenia. </w:t>
            </w:r>
          </w:p>
          <w:p w14:paraId="0B2C0A2E" w14:textId="60E85BD2" w:rsidR="00441903" w:rsidRPr="00585659" w:rsidRDefault="00441903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5.2. Zwiększenie dawkowania powinno wynikać z dążenia do osiągnięcia celów terapeutycznych zalecanych przez towarzystwa naukowe</w:t>
            </w:r>
            <w:r w:rsidR="00124652" w:rsidRPr="00585659">
              <w:rPr>
                <w:sz w:val="20"/>
                <w:szCs w:val="20"/>
              </w:rPr>
              <w:t xml:space="preserve"> ESC, ERS, AEPC</w:t>
            </w:r>
            <w:r w:rsidRPr="00585659">
              <w:rPr>
                <w:sz w:val="20"/>
                <w:szCs w:val="20"/>
              </w:rPr>
              <w:t xml:space="preserve">. </w:t>
            </w:r>
          </w:p>
          <w:p w14:paraId="338F4EA5" w14:textId="5F0FF859" w:rsidR="00441903" w:rsidRPr="00585659" w:rsidRDefault="00441903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5.3. Przykładowe schematy dawkowania przedstawione są w </w:t>
            </w:r>
            <w:r w:rsidR="00DB7863" w:rsidRPr="00585659">
              <w:rPr>
                <w:sz w:val="20"/>
                <w:szCs w:val="20"/>
              </w:rPr>
              <w:t>ChPL</w:t>
            </w:r>
            <w:r w:rsidRPr="00585659">
              <w:rPr>
                <w:sz w:val="20"/>
                <w:szCs w:val="20"/>
              </w:rPr>
              <w:t>.</w:t>
            </w:r>
          </w:p>
          <w:p w14:paraId="77185D62" w14:textId="412818F1" w:rsidR="009F3C69" w:rsidRPr="00585659" w:rsidRDefault="009F3C69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F7700FA" w14:textId="75677243" w:rsidR="009F3C69" w:rsidRPr="00585659" w:rsidRDefault="009F3C69" w:rsidP="00585659">
            <w:pPr>
              <w:pStyle w:val="Akapitzlist"/>
              <w:widowControl w:val="0"/>
              <w:numPr>
                <w:ilvl w:val="0"/>
                <w:numId w:val="15"/>
              </w:numPr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Dawkowanie macytentanu i sildenafilu w terapii skojarzonej:</w:t>
            </w:r>
          </w:p>
          <w:p w14:paraId="736D61D1" w14:textId="77777777" w:rsidR="009F3C69" w:rsidRPr="00585659" w:rsidRDefault="009F3C69" w:rsidP="005856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ind w:left="600" w:hanging="284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85659">
              <w:rPr>
                <w:rFonts w:eastAsia="Calibri"/>
                <w:bCs/>
                <w:sz w:val="20"/>
                <w:szCs w:val="20"/>
              </w:rPr>
              <w:t>dawka macytentanu: 10 mg raz dziennie;</w:t>
            </w:r>
          </w:p>
          <w:p w14:paraId="464E7773" w14:textId="128FAD2F" w:rsidR="009F3C69" w:rsidRPr="00585659" w:rsidRDefault="009F3C69" w:rsidP="005856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ind w:left="600" w:hanging="284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85659">
              <w:rPr>
                <w:rFonts w:eastAsia="Calibri"/>
                <w:bCs/>
                <w:sz w:val="20"/>
                <w:szCs w:val="20"/>
              </w:rPr>
              <w:t>dawka sildenafilu: 20 mg 3 razy dziennie</w:t>
            </w:r>
            <w:r w:rsidR="00765AFE" w:rsidRPr="00585659">
              <w:rPr>
                <w:rFonts w:eastAsia="Calibri"/>
                <w:bCs/>
                <w:sz w:val="20"/>
                <w:szCs w:val="20"/>
              </w:rPr>
              <w:t xml:space="preserve"> albo 40 mg 3 razy dziennie</w:t>
            </w:r>
            <w:ins w:id="3" w:author="Cysewska Magdalena" w:date="2018-08-21T17:02:00Z">
              <w:r w:rsidR="00313368" w:rsidRPr="00585659">
                <w:rPr>
                  <w:rFonts w:eastAsia="Calibri"/>
                  <w:bCs/>
                  <w:sz w:val="20"/>
                  <w:szCs w:val="20"/>
                </w:rPr>
                <w:t xml:space="preserve"> - </w:t>
              </w:r>
            </w:ins>
            <w:r w:rsidR="00313368" w:rsidRPr="00585659">
              <w:rPr>
                <w:rFonts w:eastAsia="Calibri"/>
                <w:bCs/>
                <w:sz w:val="20"/>
                <w:szCs w:val="20"/>
              </w:rPr>
              <w:t xml:space="preserve">  u pacjentów, którzy otrzymywali taką dawkę w monoterapii</w:t>
            </w:r>
            <w:r w:rsidRPr="00585659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749AB582" w14:textId="6E323FCC" w:rsidR="00DB7863" w:rsidRPr="00585659" w:rsidRDefault="00DB7863" w:rsidP="00585659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bookmarkStart w:id="4" w:name="_GoBack"/>
            <w:bookmarkEnd w:id="4"/>
          </w:p>
          <w:p w14:paraId="52629945" w14:textId="6E98B69E" w:rsidR="009B55EC" w:rsidRPr="00585659" w:rsidRDefault="009B55EC" w:rsidP="0058565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Dawkowanie riocyguatu</w:t>
            </w:r>
          </w:p>
          <w:p w14:paraId="52F92BE4" w14:textId="5A387A78" w:rsidR="007217CE" w:rsidRPr="00585659" w:rsidRDefault="007217CE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7.1. w monoterapii - zgodnie z ChPL;</w:t>
            </w:r>
          </w:p>
          <w:p w14:paraId="3C15B1D4" w14:textId="1A77BB0C" w:rsidR="007217CE" w:rsidRPr="00585659" w:rsidRDefault="007217CE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7.2. w terapii skojarzonej analogiczne do monoterapii.</w:t>
            </w:r>
          </w:p>
          <w:p w14:paraId="4BB9F7DD" w14:textId="77777777" w:rsidR="00F0104A" w:rsidRPr="00585659" w:rsidRDefault="00F0104A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1F6A39EE" w14:textId="727E0DE3" w:rsidR="00AB60D6" w:rsidRPr="00585659" w:rsidRDefault="009B55EC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8</w:t>
            </w:r>
            <w:r w:rsidR="00A722DD" w:rsidRPr="00585659">
              <w:rPr>
                <w:b/>
                <w:sz w:val="20"/>
                <w:szCs w:val="20"/>
              </w:rPr>
              <w:t>.</w:t>
            </w:r>
            <w:r w:rsidR="00AB60D6" w:rsidRPr="00585659">
              <w:rPr>
                <w:sz w:val="20"/>
                <w:szCs w:val="20"/>
              </w:rPr>
              <w:t xml:space="preserve"> </w:t>
            </w:r>
            <w:r w:rsidR="001C46F0" w:rsidRPr="00585659">
              <w:rPr>
                <w:sz w:val="20"/>
                <w:szCs w:val="20"/>
              </w:rPr>
              <w:t>S</w:t>
            </w:r>
            <w:r w:rsidR="00222EFF" w:rsidRPr="00585659">
              <w:rPr>
                <w:sz w:val="20"/>
                <w:szCs w:val="20"/>
              </w:rPr>
              <w:t>ubstancje czynne</w:t>
            </w:r>
            <w:r w:rsidR="00AB60D6" w:rsidRPr="00585659">
              <w:rPr>
                <w:sz w:val="20"/>
                <w:szCs w:val="20"/>
              </w:rPr>
              <w:t xml:space="preserve"> stosowane w </w:t>
            </w:r>
            <w:r w:rsidR="008E136E" w:rsidRPr="00585659">
              <w:rPr>
                <w:sz w:val="20"/>
                <w:szCs w:val="20"/>
              </w:rPr>
              <w:t xml:space="preserve">leczeniu początkowym </w:t>
            </w:r>
            <w:r w:rsidR="00AB60D6" w:rsidRPr="00585659">
              <w:rPr>
                <w:sz w:val="20"/>
                <w:szCs w:val="20"/>
              </w:rPr>
              <w:t>(sildenafil</w:t>
            </w:r>
            <w:r w:rsidR="001C46F0" w:rsidRPr="00585659">
              <w:rPr>
                <w:sz w:val="20"/>
                <w:szCs w:val="20"/>
              </w:rPr>
              <w:t xml:space="preserve"> w monoterapii</w:t>
            </w:r>
            <w:r w:rsidR="00AB60D6" w:rsidRPr="00585659">
              <w:rPr>
                <w:sz w:val="20"/>
                <w:szCs w:val="20"/>
              </w:rPr>
              <w:t>, bosentan</w:t>
            </w:r>
            <w:r w:rsidR="001C46F0" w:rsidRPr="00585659">
              <w:rPr>
                <w:sz w:val="20"/>
                <w:szCs w:val="20"/>
              </w:rPr>
              <w:t xml:space="preserve"> w monoterapii</w:t>
            </w:r>
            <w:r w:rsidR="00AB60D6" w:rsidRPr="00585659">
              <w:rPr>
                <w:sz w:val="20"/>
                <w:szCs w:val="20"/>
              </w:rPr>
              <w:t>) mogą być stosowane zamiennie w zależności od tolerancji i skuteczności leczenia</w:t>
            </w:r>
            <w:r w:rsidR="00404730" w:rsidRPr="00585659">
              <w:rPr>
                <w:sz w:val="20"/>
                <w:szCs w:val="20"/>
              </w:rPr>
              <w:t xml:space="preserve"> </w:t>
            </w:r>
            <w:r w:rsidR="00AB60D6" w:rsidRPr="00585659">
              <w:rPr>
                <w:sz w:val="20"/>
                <w:szCs w:val="20"/>
              </w:rPr>
              <w:t>.</w:t>
            </w:r>
          </w:p>
          <w:p w14:paraId="6E7E49F4" w14:textId="77777777" w:rsidR="000642B5" w:rsidRPr="00585659" w:rsidRDefault="000642B5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DE7FBD7" w14:textId="2FA7167D" w:rsidR="001C600E" w:rsidRPr="00585659" w:rsidRDefault="009B55EC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9</w:t>
            </w:r>
            <w:r w:rsidR="00A722DD" w:rsidRPr="00585659">
              <w:rPr>
                <w:b/>
                <w:sz w:val="20"/>
                <w:szCs w:val="20"/>
              </w:rPr>
              <w:t>.</w:t>
            </w:r>
            <w:r w:rsidR="00AB60D6" w:rsidRPr="00585659">
              <w:rPr>
                <w:sz w:val="20"/>
                <w:szCs w:val="20"/>
              </w:rPr>
              <w:t xml:space="preserve"> </w:t>
            </w:r>
            <w:r w:rsidR="00222EFF" w:rsidRPr="00585659">
              <w:rPr>
                <w:sz w:val="20"/>
                <w:szCs w:val="20"/>
              </w:rPr>
              <w:t>Substancje czynne</w:t>
            </w:r>
            <w:r w:rsidR="00C95D03" w:rsidRPr="00585659">
              <w:rPr>
                <w:sz w:val="20"/>
                <w:szCs w:val="20"/>
              </w:rPr>
              <w:t xml:space="preserve"> stosowane w </w:t>
            </w:r>
            <w:r w:rsidR="008E136E" w:rsidRPr="00585659">
              <w:rPr>
                <w:sz w:val="20"/>
                <w:szCs w:val="20"/>
              </w:rPr>
              <w:t>leczeniu</w:t>
            </w:r>
            <w:r w:rsidR="00B15F0A" w:rsidRPr="00585659">
              <w:rPr>
                <w:sz w:val="20"/>
                <w:szCs w:val="20"/>
              </w:rPr>
              <w:t xml:space="preserve"> II rzutu</w:t>
            </w:r>
            <w:r w:rsidR="00AB60D6" w:rsidRPr="00585659">
              <w:rPr>
                <w:sz w:val="20"/>
                <w:szCs w:val="20"/>
              </w:rPr>
              <w:t xml:space="preserve"> (</w:t>
            </w:r>
            <w:r w:rsidR="00855717" w:rsidRPr="00585659">
              <w:rPr>
                <w:sz w:val="20"/>
                <w:szCs w:val="20"/>
              </w:rPr>
              <w:t xml:space="preserve">bosentan, macytentan </w:t>
            </w:r>
            <w:r w:rsidR="00067113" w:rsidRPr="00585659">
              <w:rPr>
                <w:sz w:val="20"/>
                <w:szCs w:val="20"/>
              </w:rPr>
              <w:t>z sildenafilem,</w:t>
            </w:r>
            <w:r w:rsidR="00855717" w:rsidRPr="00585659">
              <w:rPr>
                <w:sz w:val="20"/>
                <w:szCs w:val="20"/>
              </w:rPr>
              <w:t xml:space="preserve"> iloprost, </w:t>
            </w:r>
            <w:r w:rsidR="00B15F0A" w:rsidRPr="00585659">
              <w:rPr>
                <w:sz w:val="20"/>
                <w:szCs w:val="20"/>
              </w:rPr>
              <w:t xml:space="preserve"> </w:t>
            </w:r>
            <w:r w:rsidR="00067113" w:rsidRPr="00585659">
              <w:rPr>
                <w:sz w:val="20"/>
                <w:szCs w:val="20"/>
              </w:rPr>
              <w:t>treprostinil</w:t>
            </w:r>
            <w:r w:rsidR="00855717" w:rsidRPr="00585659">
              <w:rPr>
                <w:sz w:val="20"/>
                <w:szCs w:val="20"/>
              </w:rPr>
              <w:t xml:space="preserve">, </w:t>
            </w:r>
            <w:r w:rsidR="00067113" w:rsidRPr="00585659">
              <w:rPr>
                <w:sz w:val="20"/>
                <w:szCs w:val="20"/>
              </w:rPr>
              <w:t>epoprostenol,</w:t>
            </w:r>
            <w:r w:rsidR="00311AB2" w:rsidRPr="00585659">
              <w:rPr>
                <w:sz w:val="20"/>
                <w:szCs w:val="20"/>
              </w:rPr>
              <w:t xml:space="preserve"> riocyguat,</w:t>
            </w:r>
            <w:r w:rsidR="00067113" w:rsidRPr="00585659">
              <w:rPr>
                <w:sz w:val="20"/>
                <w:szCs w:val="20"/>
              </w:rPr>
              <w:t xml:space="preserve"> </w:t>
            </w:r>
            <w:r w:rsidR="008E136E" w:rsidRPr="00585659">
              <w:rPr>
                <w:sz w:val="20"/>
                <w:szCs w:val="20"/>
              </w:rPr>
              <w:t xml:space="preserve">riocyguat z bosentanem, </w:t>
            </w:r>
            <w:r w:rsidR="00C2558E" w:rsidRPr="00585659">
              <w:rPr>
                <w:sz w:val="20"/>
                <w:szCs w:val="20"/>
              </w:rPr>
              <w:t xml:space="preserve">terapie </w:t>
            </w:r>
            <w:r w:rsidR="001C46F0" w:rsidRPr="00585659">
              <w:rPr>
                <w:sz w:val="20"/>
                <w:szCs w:val="20"/>
              </w:rPr>
              <w:t xml:space="preserve">skojarzone </w:t>
            </w:r>
            <w:r w:rsidR="00C2558E" w:rsidRPr="00585659">
              <w:rPr>
                <w:sz w:val="20"/>
                <w:szCs w:val="20"/>
              </w:rPr>
              <w:t>dwulekowe oraz terapie</w:t>
            </w:r>
            <w:r w:rsidR="001C46F0" w:rsidRPr="00585659">
              <w:rPr>
                <w:sz w:val="20"/>
                <w:szCs w:val="20"/>
              </w:rPr>
              <w:t xml:space="preserve"> skojarzone</w:t>
            </w:r>
            <w:r w:rsidR="00C2558E" w:rsidRPr="00585659">
              <w:rPr>
                <w:sz w:val="20"/>
                <w:szCs w:val="20"/>
              </w:rPr>
              <w:t xml:space="preserve"> trójlekowe) </w:t>
            </w:r>
            <w:r w:rsidR="00D246B5" w:rsidRPr="00585659">
              <w:rPr>
                <w:sz w:val="20"/>
                <w:szCs w:val="20"/>
              </w:rPr>
              <w:t>mogą być stos</w:t>
            </w:r>
            <w:r w:rsidR="00F23972" w:rsidRPr="00585659">
              <w:rPr>
                <w:sz w:val="20"/>
                <w:szCs w:val="20"/>
              </w:rPr>
              <w:t>owane zamiennie w zależności od </w:t>
            </w:r>
            <w:r w:rsidR="00D246B5" w:rsidRPr="00585659">
              <w:rPr>
                <w:sz w:val="20"/>
                <w:szCs w:val="20"/>
              </w:rPr>
              <w:t>tolerancji i skuteczności leczenia.</w:t>
            </w:r>
          </w:p>
          <w:p w14:paraId="28EB1B66" w14:textId="77777777" w:rsidR="00DB7863" w:rsidRPr="00585659" w:rsidRDefault="00DB7863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13E4A37C" w14:textId="271CF003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585659">
              <w:rPr>
                <w:b/>
                <w:bCs/>
                <w:sz w:val="20"/>
                <w:szCs w:val="20"/>
              </w:rPr>
              <w:t xml:space="preserve">B. Leczenie </w:t>
            </w:r>
            <w:r w:rsidR="004743FB" w:rsidRPr="00585659">
              <w:rPr>
                <w:b/>
                <w:bCs/>
                <w:sz w:val="20"/>
                <w:szCs w:val="20"/>
              </w:rPr>
              <w:t>TNP u dzieci</w:t>
            </w:r>
            <w:r w:rsidR="001C46F0" w:rsidRPr="00585659">
              <w:rPr>
                <w:b/>
                <w:bCs/>
                <w:sz w:val="20"/>
                <w:szCs w:val="20"/>
              </w:rPr>
              <w:t>:</w:t>
            </w:r>
          </w:p>
          <w:p w14:paraId="7992A8A1" w14:textId="77777777" w:rsidR="004743FB" w:rsidRPr="00585659" w:rsidRDefault="004743FB" w:rsidP="00585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8DB1151" w14:textId="4819B709" w:rsidR="008012EA" w:rsidRPr="00585659" w:rsidRDefault="008012EA" w:rsidP="00585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585659">
              <w:rPr>
                <w:b/>
                <w:bCs/>
                <w:sz w:val="20"/>
                <w:szCs w:val="20"/>
              </w:rPr>
              <w:t xml:space="preserve">1. </w:t>
            </w:r>
            <w:r w:rsidR="004743FB" w:rsidRPr="00585659">
              <w:rPr>
                <w:b/>
                <w:bCs/>
                <w:sz w:val="20"/>
                <w:szCs w:val="20"/>
              </w:rPr>
              <w:t xml:space="preserve">Leczenie bosentanem </w:t>
            </w:r>
            <w:r w:rsidR="00404256" w:rsidRPr="00585659">
              <w:rPr>
                <w:b/>
                <w:bCs/>
                <w:sz w:val="20"/>
                <w:szCs w:val="20"/>
              </w:rPr>
              <w:t>–</w:t>
            </w:r>
            <w:r w:rsidR="004743FB" w:rsidRPr="00585659">
              <w:rPr>
                <w:b/>
                <w:bCs/>
                <w:sz w:val="20"/>
                <w:szCs w:val="20"/>
              </w:rPr>
              <w:t xml:space="preserve"> </w:t>
            </w:r>
            <w:r w:rsidR="004743FB" w:rsidRPr="00585659">
              <w:rPr>
                <w:bCs/>
                <w:sz w:val="20"/>
                <w:szCs w:val="20"/>
              </w:rPr>
              <w:t>dawkowanie</w:t>
            </w:r>
            <w:r w:rsidR="00404256" w:rsidRPr="00585659">
              <w:rPr>
                <w:bCs/>
                <w:sz w:val="20"/>
                <w:szCs w:val="20"/>
              </w:rPr>
              <w:t xml:space="preserve"> w monoterapii lub terapii skojarzonej</w:t>
            </w:r>
            <w:r w:rsidRPr="00585659">
              <w:rPr>
                <w:bCs/>
                <w:sz w:val="20"/>
                <w:szCs w:val="20"/>
              </w:rPr>
              <w:t>:</w:t>
            </w:r>
          </w:p>
          <w:p w14:paraId="24DA88E5" w14:textId="56BE178F" w:rsidR="00A01FAF" w:rsidRPr="00585659" w:rsidRDefault="00A01FAF" w:rsidP="0058565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masa ciała równa lub mniejsza niż 20 kg dawka początkowa i podtrzymująca wynosi 2 mg/kg m.c. </w:t>
            </w:r>
            <w:r w:rsidR="008012EA" w:rsidRPr="00585659">
              <w:rPr>
                <w:sz w:val="20"/>
                <w:szCs w:val="20"/>
              </w:rPr>
              <w:t>dwa razy na dobę;</w:t>
            </w:r>
          </w:p>
          <w:p w14:paraId="6EC26DA4" w14:textId="6D6D2F1F" w:rsidR="00BC0292" w:rsidRPr="00585659" w:rsidRDefault="00BC0292" w:rsidP="0058565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585659">
              <w:rPr>
                <w:color w:val="000000" w:themeColor="text1"/>
                <w:sz w:val="20"/>
                <w:szCs w:val="20"/>
              </w:rPr>
              <w:t xml:space="preserve">masa ciała od 20 do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585659">
                <w:rPr>
                  <w:color w:val="000000" w:themeColor="text1"/>
                  <w:sz w:val="20"/>
                  <w:szCs w:val="20"/>
                </w:rPr>
                <w:t>40 kg</w:t>
              </w:r>
            </w:smartTag>
            <w:r w:rsidRPr="00585659">
              <w:rPr>
                <w:color w:val="000000" w:themeColor="text1"/>
                <w:sz w:val="20"/>
                <w:szCs w:val="20"/>
              </w:rPr>
              <w:t>, dawka początkowa (4 tygodnie) 31,25 mg dwa razy na dobę, dawka podtrzymująca 62,5 mg dwa razy na dobę;</w:t>
            </w:r>
          </w:p>
          <w:p w14:paraId="33F50C1D" w14:textId="03F25D17" w:rsidR="00BC0292" w:rsidRPr="00585659" w:rsidRDefault="00BC0292" w:rsidP="0058565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585659">
              <w:rPr>
                <w:color w:val="000000" w:themeColor="text1"/>
                <w:sz w:val="20"/>
                <w:szCs w:val="20"/>
              </w:rPr>
              <w:t xml:space="preserve">masa ciała większa niż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585659">
                <w:rPr>
                  <w:color w:val="000000" w:themeColor="text1"/>
                  <w:sz w:val="20"/>
                  <w:szCs w:val="20"/>
                </w:rPr>
                <w:t>40 kg</w:t>
              </w:r>
            </w:smartTag>
            <w:r w:rsidRPr="00585659">
              <w:rPr>
                <w:color w:val="000000" w:themeColor="text1"/>
                <w:sz w:val="20"/>
                <w:szCs w:val="20"/>
              </w:rPr>
              <w:t>, dawka początkowa (</w:t>
            </w:r>
            <w:r w:rsidR="00AD64F8" w:rsidRPr="00585659">
              <w:rPr>
                <w:color w:val="000000" w:themeColor="text1"/>
                <w:sz w:val="20"/>
                <w:szCs w:val="20"/>
              </w:rPr>
              <w:t xml:space="preserve">4 tygodnie) 62,5 mg dwa razy </w:t>
            </w:r>
            <w:r w:rsidR="00AD64F8" w:rsidRPr="00585659">
              <w:rPr>
                <w:color w:val="000000" w:themeColor="text1"/>
                <w:sz w:val="20"/>
                <w:szCs w:val="20"/>
              </w:rPr>
              <w:lastRenderedPageBreak/>
              <w:t>na </w:t>
            </w:r>
            <w:r w:rsidRPr="00585659">
              <w:rPr>
                <w:color w:val="000000" w:themeColor="text1"/>
                <w:sz w:val="20"/>
                <w:szCs w:val="20"/>
              </w:rPr>
              <w:t>dobę, dawka podtrzymująca 125 mg dwa razy na dobę.</w:t>
            </w:r>
          </w:p>
          <w:p w14:paraId="5A2178CD" w14:textId="77777777" w:rsidR="00DB7863" w:rsidRPr="00585659" w:rsidRDefault="00DB7863" w:rsidP="0058565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23D8604A" w14:textId="558FDE11" w:rsidR="00F0104A" w:rsidRPr="00585659" w:rsidRDefault="00F0104A" w:rsidP="00585659">
            <w:pPr>
              <w:pStyle w:val="Akapitzlist"/>
              <w:widowControl w:val="0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pacing w:val="-1"/>
                <w:sz w:val="20"/>
                <w:szCs w:val="20"/>
              </w:rPr>
              <w:t>L</w:t>
            </w:r>
            <w:r w:rsidRPr="00585659">
              <w:rPr>
                <w:b/>
                <w:sz w:val="20"/>
                <w:szCs w:val="20"/>
              </w:rPr>
              <w:t>e</w:t>
            </w:r>
            <w:r w:rsidRPr="00585659">
              <w:rPr>
                <w:b/>
                <w:spacing w:val="1"/>
                <w:sz w:val="20"/>
                <w:szCs w:val="20"/>
              </w:rPr>
              <w:t>c</w:t>
            </w:r>
            <w:r w:rsidRPr="00585659">
              <w:rPr>
                <w:b/>
                <w:sz w:val="20"/>
                <w:szCs w:val="20"/>
              </w:rPr>
              <w:t>z</w:t>
            </w:r>
            <w:r w:rsidRPr="00585659">
              <w:rPr>
                <w:b/>
                <w:spacing w:val="1"/>
                <w:sz w:val="20"/>
                <w:szCs w:val="20"/>
              </w:rPr>
              <w:t>e</w:t>
            </w:r>
            <w:r w:rsidRPr="00585659">
              <w:rPr>
                <w:b/>
                <w:sz w:val="20"/>
                <w:szCs w:val="20"/>
              </w:rPr>
              <w:t>nie</w:t>
            </w:r>
            <w:r w:rsidRPr="00585659">
              <w:rPr>
                <w:b/>
                <w:spacing w:val="-7"/>
                <w:sz w:val="20"/>
                <w:szCs w:val="20"/>
              </w:rPr>
              <w:t xml:space="preserve"> sildenafilem </w:t>
            </w:r>
          </w:p>
          <w:p w14:paraId="7F98106B" w14:textId="35388EAB" w:rsidR="00F0104A" w:rsidRPr="00585659" w:rsidRDefault="00F0104A" w:rsidP="00585659">
            <w:pPr>
              <w:widowControl w:val="0"/>
              <w:spacing w:before="34" w:line="276" w:lineRule="auto"/>
              <w:ind w:left="60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Dawkowanie w monoterapii lub terapii skojarzonej:</w:t>
            </w:r>
          </w:p>
          <w:p w14:paraId="07BAC466" w14:textId="51F49D6C" w:rsidR="00F0104A" w:rsidRPr="00585659" w:rsidRDefault="00F0104A" w:rsidP="00585659">
            <w:pPr>
              <w:pStyle w:val="Akapitzlist"/>
              <w:widowControl w:val="0"/>
              <w:numPr>
                <w:ilvl w:val="0"/>
                <w:numId w:val="11"/>
              </w:numPr>
              <w:spacing w:before="34"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masa ciała ≤ 20 kg: 10 mg 3 razy dziennie;</w:t>
            </w:r>
          </w:p>
          <w:p w14:paraId="230D2358" w14:textId="7E5BE43E" w:rsidR="00F0104A" w:rsidRPr="00585659" w:rsidRDefault="00F0104A" w:rsidP="00585659">
            <w:pPr>
              <w:pStyle w:val="Akapitzlist"/>
              <w:widowControl w:val="0"/>
              <w:numPr>
                <w:ilvl w:val="0"/>
                <w:numId w:val="11"/>
              </w:numPr>
              <w:spacing w:before="34"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masa ciała &gt; 20 kg: 20 mg 3 razy dziennie.</w:t>
            </w:r>
          </w:p>
          <w:p w14:paraId="316B9BAC" w14:textId="5AB8D2A6" w:rsidR="00DB7863" w:rsidRPr="00585659" w:rsidRDefault="00DB7863" w:rsidP="00585659">
            <w:pPr>
              <w:widowControl w:val="0"/>
              <w:spacing w:before="34" w:line="276" w:lineRule="auto"/>
              <w:ind w:firstLine="60"/>
              <w:rPr>
                <w:sz w:val="20"/>
                <w:szCs w:val="20"/>
              </w:rPr>
            </w:pPr>
          </w:p>
          <w:p w14:paraId="1503F53E" w14:textId="1E660F51" w:rsidR="00533ECA" w:rsidRPr="00585659" w:rsidRDefault="00E96DEE" w:rsidP="00585659">
            <w:pPr>
              <w:pStyle w:val="Akapitzlist"/>
              <w:widowControl w:val="0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Leczenie </w:t>
            </w:r>
            <w:r w:rsidR="00F47926" w:rsidRPr="00585659">
              <w:rPr>
                <w:b/>
                <w:sz w:val="20"/>
                <w:szCs w:val="20"/>
              </w:rPr>
              <w:t xml:space="preserve">iloprostem, </w:t>
            </w:r>
            <w:r w:rsidR="00A722DD" w:rsidRPr="00585659">
              <w:rPr>
                <w:b/>
                <w:sz w:val="20"/>
                <w:szCs w:val="20"/>
              </w:rPr>
              <w:t>epoprostenol</w:t>
            </w:r>
            <w:r w:rsidRPr="00585659">
              <w:rPr>
                <w:b/>
                <w:sz w:val="20"/>
                <w:szCs w:val="20"/>
              </w:rPr>
              <w:t xml:space="preserve">em lub </w:t>
            </w:r>
            <w:r w:rsidR="00A722DD" w:rsidRPr="00585659">
              <w:rPr>
                <w:b/>
                <w:sz w:val="20"/>
                <w:szCs w:val="20"/>
              </w:rPr>
              <w:t>treprostynil</w:t>
            </w:r>
            <w:r w:rsidRPr="00585659">
              <w:rPr>
                <w:b/>
                <w:sz w:val="20"/>
                <w:szCs w:val="20"/>
              </w:rPr>
              <w:t>em</w:t>
            </w:r>
            <w:r w:rsidR="00A722DD" w:rsidRPr="00585659">
              <w:rPr>
                <w:b/>
                <w:sz w:val="20"/>
                <w:szCs w:val="20"/>
              </w:rPr>
              <w:t xml:space="preserve"> </w:t>
            </w:r>
            <w:r w:rsidR="00F44025" w:rsidRPr="00585659">
              <w:rPr>
                <w:b/>
                <w:sz w:val="20"/>
                <w:szCs w:val="20"/>
              </w:rPr>
              <w:t xml:space="preserve">- </w:t>
            </w:r>
            <w:r w:rsidR="00F47926" w:rsidRPr="00585659">
              <w:rPr>
                <w:sz w:val="20"/>
                <w:szCs w:val="20"/>
              </w:rPr>
              <w:t>d</w:t>
            </w:r>
            <w:r w:rsidR="00533ECA" w:rsidRPr="00585659">
              <w:rPr>
                <w:sz w:val="20"/>
                <w:szCs w:val="20"/>
              </w:rPr>
              <w:t>awka powinna być dostosowywana przez lekarza indywidualnie w zależności od:</w:t>
            </w:r>
          </w:p>
          <w:p w14:paraId="53E4122E" w14:textId="77777777" w:rsidR="00533ECA" w:rsidRPr="00585659" w:rsidRDefault="00533ECA" w:rsidP="00585659">
            <w:pPr>
              <w:pStyle w:val="Akapitzlist"/>
              <w:widowControl w:val="0"/>
              <w:spacing w:line="276" w:lineRule="auto"/>
              <w:ind w:left="420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1)</w:t>
            </w:r>
            <w:r w:rsidRPr="00585659">
              <w:rPr>
                <w:sz w:val="20"/>
                <w:szCs w:val="20"/>
              </w:rPr>
              <w:tab/>
              <w:t>stanu pacjenta;</w:t>
            </w:r>
          </w:p>
          <w:p w14:paraId="6F9A5390" w14:textId="77777777" w:rsidR="00533ECA" w:rsidRPr="00585659" w:rsidRDefault="00533ECA" w:rsidP="00585659">
            <w:pPr>
              <w:pStyle w:val="Akapitzlist"/>
              <w:widowControl w:val="0"/>
              <w:spacing w:line="276" w:lineRule="auto"/>
              <w:ind w:left="420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2)</w:t>
            </w:r>
            <w:r w:rsidRPr="00585659">
              <w:rPr>
                <w:sz w:val="20"/>
                <w:szCs w:val="20"/>
              </w:rPr>
              <w:tab/>
              <w:t>odpowiedzi na leczenie;</w:t>
            </w:r>
          </w:p>
          <w:p w14:paraId="0E84A7E3" w14:textId="77777777" w:rsidR="00533ECA" w:rsidRPr="00585659" w:rsidRDefault="00533ECA" w:rsidP="00585659">
            <w:pPr>
              <w:pStyle w:val="Akapitzlist"/>
              <w:widowControl w:val="0"/>
              <w:spacing w:line="276" w:lineRule="auto"/>
              <w:ind w:left="420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3)</w:t>
            </w:r>
            <w:r w:rsidRPr="00585659">
              <w:rPr>
                <w:sz w:val="20"/>
                <w:szCs w:val="20"/>
              </w:rPr>
              <w:tab/>
              <w:t xml:space="preserve">tolerancji leczenia. </w:t>
            </w:r>
          </w:p>
          <w:p w14:paraId="3D151950" w14:textId="3F194AC5" w:rsidR="00533ECA" w:rsidRPr="00585659" w:rsidRDefault="00533ECA" w:rsidP="00585659">
            <w:pPr>
              <w:pStyle w:val="Akapitzlist"/>
              <w:widowControl w:val="0"/>
              <w:spacing w:line="276" w:lineRule="auto"/>
              <w:ind w:left="420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Zwiększenie dawkowania powinno wynikać z dążenia do osiągnięcia celów terapeutycznych zalecanych przez towarzystwa naukowe</w:t>
            </w:r>
            <w:r w:rsidR="00124652" w:rsidRPr="00585659">
              <w:rPr>
                <w:sz w:val="20"/>
                <w:szCs w:val="20"/>
              </w:rPr>
              <w:t xml:space="preserve"> ESC, ERS, AEPC.</w:t>
            </w:r>
          </w:p>
          <w:p w14:paraId="1EF07E74" w14:textId="0D356D4F" w:rsidR="00DB7863" w:rsidRPr="00585659" w:rsidRDefault="00A51205" w:rsidP="00585659">
            <w:pPr>
              <w:pStyle w:val="Akapitzlist"/>
              <w:widowControl w:val="0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Leki stosowane w terapii </w:t>
            </w:r>
            <w:r w:rsidR="00932A50" w:rsidRPr="00585659">
              <w:rPr>
                <w:sz w:val="20"/>
                <w:szCs w:val="20"/>
              </w:rPr>
              <w:t>początkowej</w:t>
            </w:r>
            <w:r w:rsidRPr="00585659">
              <w:rPr>
                <w:sz w:val="20"/>
                <w:szCs w:val="20"/>
              </w:rPr>
              <w:t xml:space="preserve"> (sildenafil</w:t>
            </w:r>
            <w:r w:rsidR="001C46F0" w:rsidRPr="00585659">
              <w:rPr>
                <w:sz w:val="20"/>
                <w:szCs w:val="20"/>
              </w:rPr>
              <w:t xml:space="preserve"> w monoterapii</w:t>
            </w:r>
            <w:r w:rsidRPr="00585659">
              <w:rPr>
                <w:sz w:val="20"/>
                <w:szCs w:val="20"/>
              </w:rPr>
              <w:t>, bosentan</w:t>
            </w:r>
            <w:r w:rsidR="001C46F0" w:rsidRPr="00585659">
              <w:rPr>
                <w:sz w:val="20"/>
                <w:szCs w:val="20"/>
              </w:rPr>
              <w:t xml:space="preserve"> w monoterapii</w:t>
            </w:r>
            <w:r w:rsidRPr="00585659">
              <w:rPr>
                <w:sz w:val="20"/>
                <w:szCs w:val="20"/>
              </w:rPr>
              <w:t>) mogą być stosowane zamiennie w zależności od tolerancji i skuteczności leczenia.</w:t>
            </w:r>
          </w:p>
          <w:p w14:paraId="7BDAF31E" w14:textId="6023655F" w:rsidR="00A51205" w:rsidRPr="00585659" w:rsidRDefault="00A51205" w:rsidP="00585659">
            <w:pPr>
              <w:pStyle w:val="Akapitzlist"/>
              <w:widowControl w:val="0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Leki stosowane w terapii II rzutu (bosentan, iloprost, treprostinil,</w:t>
            </w:r>
            <w:r w:rsidR="00291E34" w:rsidRPr="00585659">
              <w:rPr>
                <w:sz w:val="20"/>
                <w:szCs w:val="20"/>
              </w:rPr>
              <w:t xml:space="preserve"> epoprostenol, </w:t>
            </w:r>
            <w:r w:rsidRPr="00585659">
              <w:rPr>
                <w:sz w:val="20"/>
                <w:szCs w:val="20"/>
              </w:rPr>
              <w:t xml:space="preserve">terapie </w:t>
            </w:r>
            <w:r w:rsidR="001C46F0" w:rsidRPr="00585659">
              <w:rPr>
                <w:sz w:val="20"/>
                <w:szCs w:val="20"/>
              </w:rPr>
              <w:t xml:space="preserve">skojarzone </w:t>
            </w:r>
            <w:r w:rsidRPr="00585659">
              <w:rPr>
                <w:sz w:val="20"/>
                <w:szCs w:val="20"/>
              </w:rPr>
              <w:t>dwulekowe oraz terapie</w:t>
            </w:r>
            <w:r w:rsidR="001C46F0" w:rsidRPr="00585659">
              <w:rPr>
                <w:sz w:val="20"/>
                <w:szCs w:val="20"/>
              </w:rPr>
              <w:t xml:space="preserve"> skojarzone</w:t>
            </w:r>
            <w:r w:rsidRPr="00585659">
              <w:rPr>
                <w:sz w:val="20"/>
                <w:szCs w:val="20"/>
              </w:rPr>
              <w:t xml:space="preserve"> trójlekowe) mogą być stosowane zamiennie w zależności od tolerancji i skuteczności leczenia.</w:t>
            </w:r>
          </w:p>
          <w:p w14:paraId="5455C357" w14:textId="77777777" w:rsidR="00F0104A" w:rsidRPr="00585659" w:rsidRDefault="00F0104A" w:rsidP="00585659">
            <w:pPr>
              <w:widowControl w:val="0"/>
              <w:spacing w:line="276" w:lineRule="auto"/>
              <w:ind w:left="720"/>
              <w:rPr>
                <w:sz w:val="20"/>
                <w:szCs w:val="20"/>
              </w:rPr>
            </w:pPr>
          </w:p>
          <w:p w14:paraId="0D216114" w14:textId="77777777" w:rsidR="00F0104A" w:rsidRPr="00585659" w:rsidRDefault="00F0104A" w:rsidP="00585659">
            <w:pPr>
              <w:widowControl w:val="0"/>
              <w:spacing w:line="276" w:lineRule="auto"/>
              <w:ind w:left="496"/>
              <w:rPr>
                <w:b/>
                <w:sz w:val="20"/>
                <w:szCs w:val="20"/>
              </w:rPr>
            </w:pPr>
          </w:p>
          <w:p w14:paraId="401DE757" w14:textId="5AE66A68" w:rsidR="000D570F" w:rsidRPr="00585659" w:rsidRDefault="000D570F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CFA4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lastRenderedPageBreak/>
              <w:t xml:space="preserve"> </w:t>
            </w:r>
            <w:r w:rsidR="00472266" w:rsidRPr="00585659">
              <w:rPr>
                <w:b/>
                <w:sz w:val="20"/>
                <w:szCs w:val="20"/>
              </w:rPr>
              <w:t>1.</w:t>
            </w:r>
            <w:r w:rsidR="00472266" w:rsidRPr="00585659">
              <w:rPr>
                <w:sz w:val="20"/>
                <w:szCs w:val="20"/>
              </w:rPr>
              <w:t xml:space="preserve"> </w:t>
            </w:r>
            <w:r w:rsidRPr="00585659">
              <w:rPr>
                <w:b/>
                <w:bCs/>
                <w:sz w:val="20"/>
                <w:szCs w:val="20"/>
              </w:rPr>
              <w:t xml:space="preserve"> Badania przy kwalifikacji</w:t>
            </w:r>
          </w:p>
          <w:p w14:paraId="0F6ABB05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>1.1</w:t>
            </w:r>
            <w:r w:rsidRPr="00585659">
              <w:rPr>
                <w:sz w:val="20"/>
                <w:szCs w:val="20"/>
              </w:rPr>
              <w:t xml:space="preserve"> </w:t>
            </w:r>
            <w:r w:rsidRPr="00585659">
              <w:rPr>
                <w:b/>
                <w:bCs/>
                <w:sz w:val="20"/>
                <w:szCs w:val="20"/>
              </w:rPr>
              <w:t>Badania nieinwazyjne:</w:t>
            </w:r>
          </w:p>
          <w:p w14:paraId="0C956CA3" w14:textId="544E25CB" w:rsidR="001C600E" w:rsidRPr="00585659" w:rsidRDefault="001C600E" w:rsidP="005856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ocena </w:t>
            </w:r>
            <w:r w:rsidR="009F1944" w:rsidRPr="00585659">
              <w:rPr>
                <w:sz w:val="20"/>
                <w:szCs w:val="20"/>
              </w:rPr>
              <w:t>klasy czynnościowej</w:t>
            </w:r>
          </w:p>
          <w:p w14:paraId="6F8F038D" w14:textId="77777777" w:rsidR="009C3C31" w:rsidRPr="00585659" w:rsidRDefault="009F1944" w:rsidP="005856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test 6-minutowego marszu</w:t>
            </w:r>
            <w:r w:rsidR="00A01FAF" w:rsidRPr="00585659">
              <w:rPr>
                <w:sz w:val="20"/>
                <w:szCs w:val="20"/>
              </w:rPr>
              <w:t xml:space="preserve"> </w:t>
            </w:r>
            <w:r w:rsidR="00B1078F" w:rsidRPr="00585659">
              <w:rPr>
                <w:sz w:val="20"/>
                <w:szCs w:val="20"/>
              </w:rPr>
              <w:t>–</w:t>
            </w:r>
            <w:r w:rsidR="00A01FAF" w:rsidRPr="00585659">
              <w:rPr>
                <w:sz w:val="20"/>
                <w:szCs w:val="20"/>
              </w:rPr>
              <w:t xml:space="preserve"> </w:t>
            </w:r>
          </w:p>
          <w:p w14:paraId="61900FE6" w14:textId="77777777" w:rsidR="001D7CCB" w:rsidRPr="00585659" w:rsidRDefault="00B1078F" w:rsidP="0058565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badanie nie dotyczy chorych w IV klasie czynnościowej z klinicznymi objawami</w:t>
            </w:r>
            <w:r w:rsidR="009C3C31" w:rsidRPr="00585659">
              <w:rPr>
                <w:sz w:val="20"/>
                <w:szCs w:val="20"/>
              </w:rPr>
              <w:t xml:space="preserve"> </w:t>
            </w:r>
            <w:r w:rsidRPr="00585659">
              <w:rPr>
                <w:sz w:val="20"/>
                <w:szCs w:val="20"/>
              </w:rPr>
              <w:t>zdekompensowanej niewydolności prawej komory</w:t>
            </w:r>
          </w:p>
          <w:p w14:paraId="5D77997A" w14:textId="1B45D884" w:rsidR="009C3C31" w:rsidRPr="00585659" w:rsidRDefault="00A01FAF" w:rsidP="0058565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w przypadku dzieci dotyczy pacjentów, których parametry rozwojowe umożliwiają wykonanie badania;</w:t>
            </w:r>
          </w:p>
          <w:p w14:paraId="256E04B8" w14:textId="70D100A1" w:rsidR="009C3C31" w:rsidRPr="00585659" w:rsidRDefault="009F1944" w:rsidP="005856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oznaczenie NT-proBNP</w:t>
            </w:r>
            <w:r w:rsidR="00B1078F" w:rsidRPr="00585659">
              <w:rPr>
                <w:sz w:val="20"/>
                <w:szCs w:val="20"/>
              </w:rPr>
              <w:t xml:space="preserve"> lub BNP (w zależności od dostępności)</w:t>
            </w:r>
            <w:r w:rsidRPr="00585659">
              <w:rPr>
                <w:sz w:val="20"/>
                <w:szCs w:val="20"/>
              </w:rPr>
              <w:t>,</w:t>
            </w:r>
          </w:p>
          <w:p w14:paraId="18D6FB0D" w14:textId="78606776" w:rsidR="001C600E" w:rsidRPr="00585659" w:rsidRDefault="00707C6B" w:rsidP="005856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badanie echokardiograficzne.</w:t>
            </w:r>
          </w:p>
          <w:p w14:paraId="0A69D3DA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1.2 </w:t>
            </w:r>
            <w:r w:rsidRPr="00585659">
              <w:rPr>
                <w:b/>
                <w:bCs/>
                <w:sz w:val="20"/>
                <w:szCs w:val="20"/>
              </w:rPr>
              <w:t>Badania inwazyjne</w:t>
            </w:r>
            <w:r w:rsidR="000F7FE6" w:rsidRPr="00585659">
              <w:rPr>
                <w:b/>
                <w:bCs/>
                <w:sz w:val="20"/>
                <w:szCs w:val="20"/>
              </w:rPr>
              <w:t>:</w:t>
            </w:r>
          </w:p>
          <w:p w14:paraId="18F11988" w14:textId="77777777" w:rsidR="007A0B79" w:rsidRPr="00585659" w:rsidRDefault="007A0B79" w:rsidP="00585659">
            <w:pPr>
              <w:widowControl w:val="0"/>
              <w:spacing w:before="29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1.2.1 Cewnikowanie prawego serca</w:t>
            </w:r>
            <w:r w:rsidRPr="00585659" w:rsidDel="00AE4B2C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(badanie hemodynamiczne) z oceną: </w:t>
            </w:r>
          </w:p>
          <w:p w14:paraId="746D26E2" w14:textId="6A1D0203" w:rsidR="007A0B79" w:rsidRPr="00585659" w:rsidRDefault="009F1944" w:rsidP="00585659">
            <w:pPr>
              <w:widowControl w:val="0"/>
              <w:numPr>
                <w:ilvl w:val="0"/>
                <w:numId w:val="3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ciśnienia zaklinowania;</w:t>
            </w:r>
          </w:p>
          <w:p w14:paraId="1A7999F3" w14:textId="77777777" w:rsidR="007A0B79" w:rsidRPr="00585659" w:rsidRDefault="009F1944" w:rsidP="00585659">
            <w:pPr>
              <w:widowControl w:val="0"/>
              <w:numPr>
                <w:ilvl w:val="0"/>
                <w:numId w:val="3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naczyniowego oporu płucnego;</w:t>
            </w:r>
            <w:r w:rsidR="007A0B79"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</w:p>
          <w:p w14:paraId="4613BDD8" w14:textId="77777777" w:rsidR="007A0B79" w:rsidRPr="00585659" w:rsidRDefault="009F1944" w:rsidP="00585659">
            <w:pPr>
              <w:widowControl w:val="0"/>
              <w:numPr>
                <w:ilvl w:val="0"/>
                <w:numId w:val="3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pojemności minutowej;</w:t>
            </w:r>
          </w:p>
          <w:p w14:paraId="7E66D4A4" w14:textId="77777777" w:rsidR="007A0B79" w:rsidRPr="00585659" w:rsidRDefault="007A0B79" w:rsidP="00585659">
            <w:pPr>
              <w:widowControl w:val="0"/>
              <w:numPr>
                <w:ilvl w:val="0"/>
                <w:numId w:val="3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="009F1944" w:rsidRPr="00585659">
              <w:rPr>
                <w:spacing w:val="-1"/>
                <w:sz w:val="20"/>
                <w:szCs w:val="20"/>
                <w:lang w:eastAsia="en-US"/>
              </w:rPr>
              <w:t>aturacji mieszanej krwi żylnej</w:t>
            </w:r>
          </w:p>
          <w:p w14:paraId="49F89B3A" w14:textId="25DC1B98" w:rsidR="007A0B79" w:rsidRPr="00585659" w:rsidRDefault="007A0B79" w:rsidP="00585659">
            <w:pPr>
              <w:widowControl w:val="0"/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i przeprowadzeniem </w:t>
            </w:r>
            <w:r w:rsidR="008540C6" w:rsidRPr="00585659">
              <w:rPr>
                <w:spacing w:val="-1"/>
                <w:sz w:val="20"/>
                <w:szCs w:val="20"/>
                <w:lang w:eastAsia="en-US"/>
              </w:rPr>
              <w:t>ostrego testu wazoreaktywności</w:t>
            </w:r>
            <w:r w:rsidR="00A01FAF" w:rsidRPr="00585659">
              <w:rPr>
                <w:spacing w:val="-1"/>
                <w:sz w:val="20"/>
                <w:szCs w:val="20"/>
                <w:lang w:eastAsia="en-US"/>
              </w:rPr>
              <w:t xml:space="preserve"> w wybranych przypadkach </w:t>
            </w:r>
            <w:r w:rsidR="00F71289" w:rsidRPr="00585659">
              <w:rPr>
                <w:spacing w:val="-1"/>
                <w:sz w:val="20"/>
                <w:szCs w:val="20"/>
                <w:lang w:eastAsia="en-US"/>
              </w:rPr>
              <w:t>określonych</w:t>
            </w:r>
            <w:r w:rsidR="00A01FAF" w:rsidRPr="00585659">
              <w:rPr>
                <w:spacing w:val="-1"/>
                <w:sz w:val="20"/>
                <w:szCs w:val="20"/>
                <w:lang w:eastAsia="en-US"/>
              </w:rPr>
              <w:t xml:space="preserve"> w kryteriach </w:t>
            </w:r>
            <w:r w:rsidR="001D7CCB" w:rsidRPr="00585659">
              <w:rPr>
                <w:spacing w:val="-1"/>
                <w:sz w:val="20"/>
                <w:szCs w:val="20"/>
                <w:lang w:eastAsia="en-US"/>
              </w:rPr>
              <w:t>włączenia</w:t>
            </w:r>
            <w:r w:rsidR="00A01FAF" w:rsidRPr="00585659">
              <w:rPr>
                <w:spacing w:val="-1"/>
                <w:sz w:val="20"/>
                <w:szCs w:val="20"/>
                <w:lang w:eastAsia="en-US"/>
              </w:rPr>
              <w:t>.</w:t>
            </w:r>
          </w:p>
          <w:p w14:paraId="6167DF74" w14:textId="799CDFFE" w:rsidR="007A0B79" w:rsidRPr="00585659" w:rsidRDefault="007A0B79" w:rsidP="00585659">
            <w:pPr>
              <w:widowControl w:val="0"/>
              <w:tabs>
                <w:tab w:val="left" w:pos="281"/>
              </w:tabs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Badanie to musi być wykonane</w:t>
            </w:r>
            <w:r w:rsidR="003F2ACC"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nie więcej niż 8</w:t>
            </w:r>
            <w:r w:rsidR="00511B3F" w:rsidRPr="00585659">
              <w:rPr>
                <w:spacing w:val="-1"/>
                <w:sz w:val="20"/>
                <w:szCs w:val="20"/>
                <w:lang w:eastAsia="en-US"/>
              </w:rPr>
              <w:t xml:space="preserve">-12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tygodni przed włączeniem do programu</w:t>
            </w:r>
            <w:r w:rsidR="003F2ACC" w:rsidRPr="00585659">
              <w:rPr>
                <w:spacing w:val="-1"/>
                <w:sz w:val="20"/>
                <w:szCs w:val="20"/>
                <w:lang w:eastAsia="en-US"/>
              </w:rPr>
              <w:t>.</w:t>
            </w:r>
            <w:r w:rsidR="00404256" w:rsidRPr="00585659">
              <w:rPr>
                <w:spacing w:val="-1"/>
                <w:sz w:val="20"/>
                <w:szCs w:val="20"/>
                <w:lang w:eastAsia="en-US"/>
              </w:rPr>
              <w:t xml:space="preserve"> Kryterium czasu nie jest wymagane u pacjentów &lt;18 rż.</w:t>
            </w:r>
          </w:p>
          <w:p w14:paraId="68F447BE" w14:textId="1691EA8D" w:rsidR="007A0B79" w:rsidRPr="00585659" w:rsidRDefault="007A0B79" w:rsidP="00585659">
            <w:pPr>
              <w:widowControl w:val="0"/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1.2.2 W przypadku ciężkiego stanu pacjenta diagnostyczne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lastRenderedPageBreak/>
              <w:t>cewnikowanie prawego serca można odłożyć do czasu uzyskania stabilizacji klinicznej wyłącznie pod warunkiem, że było ono wykonane wcześniej i potwierdziło rozpoznanie</w:t>
            </w:r>
            <w:r w:rsidR="005049C0" w:rsidRPr="00585659">
              <w:rPr>
                <w:spacing w:val="-1"/>
                <w:sz w:val="20"/>
                <w:szCs w:val="20"/>
                <w:lang w:eastAsia="en-US"/>
              </w:rPr>
              <w:t xml:space="preserve"> TNP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.</w:t>
            </w:r>
          </w:p>
          <w:p w14:paraId="7E7145B9" w14:textId="77777777" w:rsidR="007A0B79" w:rsidRPr="00585659" w:rsidRDefault="007A0B79" w:rsidP="00585659">
            <w:pPr>
              <w:widowControl w:val="0"/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1.2.3 Wymóg cewnikowania prawego serca przy kwalifikacji</w:t>
            </w:r>
            <w:r w:rsidR="0024356F" w:rsidRPr="00585659">
              <w:rPr>
                <w:spacing w:val="-1"/>
                <w:sz w:val="20"/>
                <w:szCs w:val="20"/>
                <w:lang w:eastAsia="en-US"/>
              </w:rPr>
              <w:t xml:space="preserve"> nie 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dotyczy:</w:t>
            </w:r>
          </w:p>
          <w:p w14:paraId="5A8CB428" w14:textId="2B22CAF6" w:rsidR="0036723B" w:rsidRPr="00585659" w:rsidRDefault="0036723B" w:rsidP="00585659">
            <w:pPr>
              <w:widowControl w:val="0"/>
              <w:numPr>
                <w:ilvl w:val="0"/>
                <w:numId w:val="4"/>
              </w:numPr>
              <w:tabs>
                <w:tab w:val="num" w:pos="544"/>
              </w:tabs>
              <w:spacing w:before="33" w:line="276" w:lineRule="auto"/>
              <w:ind w:left="544" w:hanging="284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pacjentów uprzednio leczonych </w:t>
            </w:r>
            <w:r w:rsidR="00030C86" w:rsidRPr="00585659">
              <w:rPr>
                <w:spacing w:val="-1"/>
                <w:sz w:val="20"/>
                <w:szCs w:val="20"/>
                <w:lang w:eastAsia="en-US"/>
              </w:rPr>
              <w:t xml:space="preserve">lekami dostępnymi </w:t>
            </w:r>
            <w:r w:rsidR="00F218C0" w:rsidRPr="00585659">
              <w:rPr>
                <w:spacing w:val="-1"/>
                <w:sz w:val="20"/>
                <w:szCs w:val="20"/>
                <w:lang w:eastAsia="en-US"/>
              </w:rPr>
              <w:t xml:space="preserve"> w ramach programów lekowych</w:t>
            </w:r>
            <w:r w:rsidR="002C3A84" w:rsidRPr="00585659">
              <w:rPr>
                <w:spacing w:val="-1"/>
                <w:sz w:val="20"/>
                <w:szCs w:val="20"/>
                <w:lang w:eastAsia="en-US"/>
              </w:rPr>
              <w:t>,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u których </w:t>
            </w:r>
            <w:r w:rsidR="005049C0" w:rsidRPr="00585659">
              <w:rPr>
                <w:spacing w:val="-1"/>
                <w:sz w:val="20"/>
                <w:szCs w:val="20"/>
                <w:lang w:eastAsia="en-US"/>
              </w:rPr>
              <w:t>TNP</w:t>
            </w:r>
            <w:r w:rsidR="0024356F" w:rsidRPr="00585659">
              <w:rPr>
                <w:spacing w:val="-1"/>
                <w:sz w:val="20"/>
                <w:szCs w:val="20"/>
                <w:lang w:eastAsia="en-US"/>
              </w:rPr>
              <w:t xml:space="preserve"> było potwierdzone </w:t>
            </w:r>
            <w:r w:rsidR="00A01FAF" w:rsidRPr="00585659">
              <w:rPr>
                <w:spacing w:val="-1"/>
                <w:sz w:val="20"/>
                <w:szCs w:val="20"/>
                <w:lang w:eastAsia="en-US"/>
              </w:rPr>
              <w:t>cewnikowaniem</w:t>
            </w:r>
            <w:r w:rsidR="0024356F"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prawe</w:t>
            </w:r>
            <w:r w:rsidR="0024356F" w:rsidRPr="00585659">
              <w:rPr>
                <w:spacing w:val="-1"/>
                <w:sz w:val="20"/>
                <w:szCs w:val="20"/>
                <w:lang w:eastAsia="en-US"/>
              </w:rPr>
              <w:t>go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serca w przeszłości,</w:t>
            </w:r>
          </w:p>
          <w:p w14:paraId="62E83660" w14:textId="514E00EE" w:rsidR="007A0B79" w:rsidRPr="00585659" w:rsidRDefault="007A0B79" w:rsidP="00585659">
            <w:pPr>
              <w:widowControl w:val="0"/>
              <w:numPr>
                <w:ilvl w:val="0"/>
                <w:numId w:val="4"/>
              </w:numPr>
              <w:tabs>
                <w:tab w:val="num" w:pos="544"/>
              </w:tabs>
              <w:spacing w:before="33" w:line="276" w:lineRule="auto"/>
              <w:ind w:left="544" w:hanging="284"/>
              <w:rPr>
                <w:spacing w:val="-1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pacjentów z zespołem Eisenmengera, jeśli cewnikowanie prawego serca było wykonane u nich w przeszłości i potwierdziło rozpoznanie </w:t>
            </w:r>
            <w:r w:rsidR="00E04646" w:rsidRPr="00585659">
              <w:rPr>
                <w:spacing w:val="-1"/>
                <w:sz w:val="20"/>
                <w:szCs w:val="20"/>
                <w:lang w:eastAsia="en-US"/>
              </w:rPr>
              <w:t>TNP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.</w:t>
            </w:r>
          </w:p>
          <w:p w14:paraId="017AE489" w14:textId="77777777" w:rsidR="0014400A" w:rsidRPr="00585659" w:rsidRDefault="0014400A" w:rsidP="0058565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14:paraId="629DFF35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2. Monitorowanie </w:t>
            </w:r>
            <w:r w:rsidR="007A0B79" w:rsidRPr="00585659">
              <w:rPr>
                <w:b/>
                <w:sz w:val="20"/>
                <w:szCs w:val="20"/>
              </w:rPr>
              <w:t>leczenia</w:t>
            </w:r>
          </w:p>
          <w:p w14:paraId="6254913C" w14:textId="77777777" w:rsidR="00612F48" w:rsidRPr="00585659" w:rsidRDefault="00612F48" w:rsidP="00585659">
            <w:pPr>
              <w:widowControl w:val="0"/>
              <w:spacing w:before="29"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>Oc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tę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lec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ia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b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ć 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yk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 xml:space="preserve">ie 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585659">
              <w:rPr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ak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rd</w:t>
            </w:r>
            <w:r w:rsidRPr="00585659">
              <w:rPr>
                <w:sz w:val="20"/>
                <w:szCs w:val="20"/>
                <w:lang w:eastAsia="en-US"/>
              </w:rPr>
              <w:t>ziej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ta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>i</w:t>
            </w:r>
            <w:r w:rsidRPr="00585659">
              <w:rPr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ym</w:t>
            </w:r>
            <w:r w:rsidRPr="00585659">
              <w:rPr>
                <w:sz w:val="20"/>
                <w:szCs w:val="20"/>
                <w:lang w:eastAsia="en-US"/>
              </w:rPr>
              <w:t>.</w:t>
            </w:r>
          </w:p>
          <w:p w14:paraId="61548F33" w14:textId="77777777" w:rsidR="00612F48" w:rsidRPr="00585659" w:rsidRDefault="00612F48" w:rsidP="00585659">
            <w:pPr>
              <w:widowControl w:val="0"/>
              <w:spacing w:before="2" w:line="276" w:lineRule="auto"/>
              <w:rPr>
                <w:sz w:val="20"/>
                <w:szCs w:val="20"/>
                <w:lang w:eastAsia="en-US"/>
              </w:rPr>
            </w:pPr>
          </w:p>
          <w:p w14:paraId="040680A8" w14:textId="77777777" w:rsidR="00612F48" w:rsidRPr="00585659" w:rsidRDefault="00612F48" w:rsidP="00585659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5659">
              <w:rPr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b/>
                <w:sz w:val="20"/>
                <w:szCs w:val="20"/>
                <w:lang w:eastAsia="en-US"/>
              </w:rPr>
              <w:t>a</w:t>
            </w:r>
            <w:r w:rsidRPr="00585659">
              <w:rPr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b/>
                <w:sz w:val="20"/>
                <w:szCs w:val="20"/>
                <w:lang w:eastAsia="en-US"/>
              </w:rPr>
              <w:t>a</w:t>
            </w:r>
            <w:r w:rsidRPr="00585659">
              <w:rPr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b/>
                <w:sz w:val="20"/>
                <w:szCs w:val="20"/>
                <w:lang w:eastAsia="en-US"/>
              </w:rPr>
              <w:t>ia</w:t>
            </w:r>
            <w:r w:rsidRPr="00585659">
              <w:rPr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b/>
                <w:sz w:val="20"/>
                <w:szCs w:val="20"/>
                <w:lang w:eastAsia="en-US"/>
              </w:rPr>
              <w:t>iei</w:t>
            </w:r>
            <w:r w:rsidRPr="00585659">
              <w:rPr>
                <w:b/>
                <w:spacing w:val="3"/>
                <w:sz w:val="20"/>
                <w:szCs w:val="20"/>
                <w:lang w:eastAsia="en-US"/>
              </w:rPr>
              <w:t>n</w:t>
            </w:r>
            <w:r w:rsidRPr="00585659">
              <w:rPr>
                <w:b/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b/>
                <w:sz w:val="20"/>
                <w:szCs w:val="20"/>
                <w:lang w:eastAsia="en-US"/>
              </w:rPr>
              <w:t>a</w:t>
            </w:r>
            <w:r w:rsidRPr="00585659">
              <w:rPr>
                <w:b/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b/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b/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b/>
                <w:sz w:val="20"/>
                <w:szCs w:val="20"/>
                <w:lang w:eastAsia="en-US"/>
              </w:rPr>
              <w:t>e:</w:t>
            </w:r>
          </w:p>
          <w:p w14:paraId="08825A71" w14:textId="1E520863" w:rsidR="00612F48" w:rsidRPr="00585659" w:rsidRDefault="00612F48" w:rsidP="00585659">
            <w:pPr>
              <w:widowControl w:val="0"/>
              <w:numPr>
                <w:ilvl w:val="0"/>
                <w:numId w:val="8"/>
              </w:numPr>
              <w:spacing w:before="34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la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585659">
              <w:rPr>
                <w:sz w:val="20"/>
                <w:szCs w:val="20"/>
                <w:lang w:eastAsia="en-US"/>
              </w:rPr>
              <w:t>ci</w:t>
            </w:r>
            <w:r w:rsidRPr="00585659">
              <w:rPr>
                <w:spacing w:val="4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ej;</w:t>
            </w:r>
          </w:p>
          <w:p w14:paraId="0BD45761" w14:textId="7734509F" w:rsidR="00612F48" w:rsidRPr="00585659" w:rsidRDefault="00612F48" w:rsidP="00585659">
            <w:pPr>
              <w:widowControl w:val="0"/>
              <w:numPr>
                <w:ilvl w:val="0"/>
                <w:numId w:val="8"/>
              </w:numPr>
              <w:spacing w:before="36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>test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6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-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 (</w:t>
            </w:r>
            <w:r w:rsidR="00E7138F" w:rsidRPr="00585659">
              <w:rPr>
                <w:spacing w:val="-1"/>
                <w:sz w:val="20"/>
                <w:szCs w:val="20"/>
                <w:lang w:eastAsia="en-US"/>
              </w:rPr>
              <w:t xml:space="preserve">z wyjątkiem pacjentów w IV klasie czynnościowej);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w przypadku dzieci dotyczy pacjentów, których parametry rozwojowe umożliwiają wykonanie badania)</w:t>
            </w:r>
            <w:r w:rsidRPr="00585659">
              <w:rPr>
                <w:sz w:val="20"/>
                <w:szCs w:val="20"/>
                <w:lang w:eastAsia="en-US"/>
              </w:rPr>
              <w:t>;</w:t>
            </w:r>
          </w:p>
          <w:p w14:paraId="6C28CBCC" w14:textId="1D120259" w:rsidR="00612F48" w:rsidRPr="00585659" w:rsidRDefault="00612F48" w:rsidP="00585659">
            <w:pPr>
              <w:widowControl w:val="0"/>
              <w:numPr>
                <w:ilvl w:val="0"/>
                <w:numId w:val="8"/>
              </w:numPr>
              <w:spacing w:before="34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4"/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P</w:t>
            </w:r>
            <w:r w:rsidR="00EC316F" w:rsidRPr="00585659">
              <w:rPr>
                <w:spacing w:val="2"/>
                <w:sz w:val="20"/>
                <w:szCs w:val="20"/>
                <w:lang w:eastAsia="en-US"/>
              </w:rPr>
              <w:t xml:space="preserve"> lub BNP (w zależności od dostępności)</w:t>
            </w:r>
            <w:r w:rsidRPr="00585659">
              <w:rPr>
                <w:sz w:val="20"/>
                <w:szCs w:val="20"/>
                <w:lang w:eastAsia="en-US"/>
              </w:rPr>
              <w:t>;</w:t>
            </w:r>
          </w:p>
          <w:p w14:paraId="741F4DB6" w14:textId="77777777" w:rsidR="00612F48" w:rsidRPr="00585659" w:rsidRDefault="00612F48" w:rsidP="00585659">
            <w:pPr>
              <w:widowControl w:val="0"/>
              <w:numPr>
                <w:ilvl w:val="0"/>
                <w:numId w:val="8"/>
              </w:numPr>
              <w:spacing w:before="34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rd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f</w:t>
            </w:r>
            <w:r w:rsidRPr="00585659">
              <w:rPr>
                <w:sz w:val="20"/>
                <w:szCs w:val="20"/>
                <w:lang w:eastAsia="en-US"/>
              </w:rPr>
              <w:t>icz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(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dk</w:t>
            </w:r>
            <w:r w:rsidRPr="00585659">
              <w:rPr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ro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ież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585659">
              <w:rPr>
                <w:sz w:val="20"/>
                <w:szCs w:val="20"/>
                <w:lang w:eastAsia="en-US"/>
              </w:rPr>
              <w:t>ci 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ó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ań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pod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)</w:t>
            </w:r>
            <w:r w:rsidRPr="00585659">
              <w:rPr>
                <w:sz w:val="20"/>
                <w:szCs w:val="20"/>
                <w:lang w:eastAsia="en-US"/>
              </w:rPr>
              <w:t>;</w:t>
            </w:r>
          </w:p>
          <w:p w14:paraId="6FF54204" w14:textId="02BB2B8C" w:rsidR="00612F48" w:rsidRPr="00585659" w:rsidRDefault="00612F48" w:rsidP="00585659">
            <w:pPr>
              <w:widowControl w:val="0"/>
              <w:spacing w:before="33"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>-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kon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ię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co 3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-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 xml:space="preserve">6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ies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ęc</w:t>
            </w:r>
            <w:r w:rsidRPr="00585659">
              <w:rPr>
                <w:sz w:val="20"/>
                <w:szCs w:val="20"/>
                <w:lang w:eastAsia="en-US"/>
              </w:rPr>
              <w:t>y</w:t>
            </w:r>
            <w:r w:rsidR="00E7138F" w:rsidRPr="00585659">
              <w:rPr>
                <w:sz w:val="20"/>
                <w:szCs w:val="20"/>
                <w:lang w:eastAsia="en-US"/>
              </w:rPr>
              <w:t xml:space="preserve"> lub w terminie wcześniejszym w zależności od wskazań klinicznych, w przypadku pogorszenia samopoczucia lub stanu chorego</w:t>
            </w:r>
            <w:r w:rsidRPr="00585659">
              <w:rPr>
                <w:sz w:val="20"/>
                <w:szCs w:val="20"/>
                <w:lang w:eastAsia="en-US"/>
              </w:rPr>
              <w:t>. Do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pod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ę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ia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te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z w:val="20"/>
                <w:szCs w:val="20"/>
                <w:lang w:eastAsia="en-US"/>
              </w:rPr>
              <w:t>ą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b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 xml:space="preserve">ć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 xml:space="preserve">te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ó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ież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ia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yk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="00B6717F" w:rsidRPr="00585659">
              <w:rPr>
                <w:sz w:val="20"/>
                <w:szCs w:val="20"/>
                <w:lang w:eastAsia="en-US"/>
              </w:rPr>
              <w:t> 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yn</w:t>
            </w:r>
            <w:r w:rsidRPr="00585659">
              <w:rPr>
                <w:spacing w:val="6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ej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tr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li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co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6"/>
                <w:sz w:val="20"/>
                <w:szCs w:val="20"/>
                <w:lang w:eastAsia="en-US"/>
              </w:rPr>
              <w:t>3</w:t>
            </w:r>
            <w:r w:rsidRPr="00585659">
              <w:rPr>
                <w:sz w:val="20"/>
                <w:szCs w:val="20"/>
                <w:lang w:eastAsia="en-US"/>
              </w:rPr>
              <w:t xml:space="preserve">-6 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ię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,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ale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ó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ież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dk</w:t>
            </w:r>
            <w:r w:rsidRPr="00585659">
              <w:rPr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z w:val="20"/>
                <w:szCs w:val="20"/>
                <w:lang w:eastAsia="en-US"/>
              </w:rPr>
              <w:t xml:space="preserve">a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opo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z w:val="20"/>
                <w:szCs w:val="20"/>
                <w:lang w:eastAsia="en-US"/>
              </w:rPr>
              <w:t>cia</w:t>
            </w:r>
            <w:r w:rsidRPr="00585659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z w:val="20"/>
                <w:szCs w:val="20"/>
                <w:lang w:eastAsia="en-US"/>
              </w:rPr>
              <w:t>b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lastRenderedPageBreak/>
              <w:t xml:space="preserve">pogorszenia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ta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pacjenta</w:t>
            </w:r>
            <w:r w:rsidRPr="00585659">
              <w:rPr>
                <w:sz w:val="20"/>
                <w:szCs w:val="20"/>
                <w:lang w:eastAsia="en-US"/>
              </w:rPr>
              <w:t>.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 xml:space="preserve">W tej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tęp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7"/>
                <w:sz w:val="20"/>
                <w:szCs w:val="20"/>
                <w:lang w:eastAsia="en-US"/>
              </w:rPr>
              <w:t>3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585659">
              <w:rPr>
                <w:sz w:val="20"/>
                <w:szCs w:val="20"/>
                <w:lang w:eastAsia="en-US"/>
              </w:rPr>
              <w:t xml:space="preserve">6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ię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585659">
              <w:rPr>
                <w:sz w:val="20"/>
                <w:szCs w:val="20"/>
                <w:lang w:eastAsia="en-US"/>
              </w:rPr>
              <w:t>astę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p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ru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ch</w:t>
            </w:r>
            <w:r w:rsidRPr="00585659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ań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tr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 w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ch</w:t>
            </w:r>
            <w:r w:rsidRPr="00585659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że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lic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ć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d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 xml:space="preserve">tu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dod</w:t>
            </w:r>
            <w:r w:rsidRPr="00585659">
              <w:rPr>
                <w:sz w:val="20"/>
                <w:szCs w:val="20"/>
                <w:lang w:eastAsia="en-US"/>
              </w:rPr>
              <w:t>at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ch</w:t>
            </w:r>
            <w:r w:rsidRPr="00585659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ań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ep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on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 xml:space="preserve">ie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śn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ze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z w:val="20"/>
                <w:szCs w:val="20"/>
                <w:lang w:eastAsia="en-US"/>
              </w:rPr>
              <w:t>ń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icz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585659">
              <w:rPr>
                <w:sz w:val="20"/>
                <w:szCs w:val="20"/>
                <w:lang w:eastAsia="en-US"/>
              </w:rPr>
              <w:t>.</w:t>
            </w:r>
          </w:p>
          <w:p w14:paraId="0D0A1944" w14:textId="77777777" w:rsidR="00612F48" w:rsidRPr="00585659" w:rsidRDefault="00612F48" w:rsidP="00585659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b/>
                <w:spacing w:val="-1"/>
                <w:sz w:val="20"/>
                <w:szCs w:val="20"/>
                <w:lang w:eastAsia="en-US"/>
              </w:rPr>
              <w:t>B</w:t>
            </w:r>
            <w:r w:rsidRPr="00585659">
              <w:rPr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585659">
              <w:rPr>
                <w:b/>
                <w:sz w:val="20"/>
                <w:szCs w:val="20"/>
                <w:lang w:eastAsia="en-US"/>
              </w:rPr>
              <w:t>d</w:t>
            </w:r>
            <w:r w:rsidRPr="00585659">
              <w:rPr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585659">
              <w:rPr>
                <w:b/>
                <w:sz w:val="20"/>
                <w:szCs w:val="20"/>
                <w:lang w:eastAsia="en-US"/>
              </w:rPr>
              <w:t>nia</w:t>
            </w:r>
            <w:r w:rsidRPr="00585659">
              <w:rPr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b/>
                <w:sz w:val="20"/>
                <w:szCs w:val="20"/>
                <w:lang w:eastAsia="en-US"/>
              </w:rPr>
              <w:t>in</w:t>
            </w:r>
            <w:r w:rsidRPr="00585659">
              <w:rPr>
                <w:b/>
                <w:spacing w:val="2"/>
                <w:sz w:val="20"/>
                <w:szCs w:val="20"/>
                <w:lang w:eastAsia="en-US"/>
              </w:rPr>
              <w:t>w</w:t>
            </w:r>
            <w:r w:rsidRPr="00585659">
              <w:rPr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585659">
              <w:rPr>
                <w:b/>
                <w:spacing w:val="-2"/>
                <w:sz w:val="20"/>
                <w:szCs w:val="20"/>
                <w:lang w:eastAsia="en-US"/>
              </w:rPr>
              <w:t>z</w:t>
            </w:r>
            <w:r w:rsidRPr="00585659">
              <w:rPr>
                <w:b/>
                <w:spacing w:val="1"/>
                <w:sz w:val="20"/>
                <w:szCs w:val="20"/>
                <w:lang w:eastAsia="en-US"/>
              </w:rPr>
              <w:t>yj</w:t>
            </w:r>
            <w:r w:rsidRPr="00585659">
              <w:rPr>
                <w:b/>
                <w:sz w:val="20"/>
                <w:szCs w:val="20"/>
                <w:lang w:eastAsia="en-US"/>
              </w:rPr>
              <w:t>ne</w:t>
            </w:r>
            <w:r w:rsidR="000F7FE6" w:rsidRPr="00585659">
              <w:rPr>
                <w:b/>
                <w:sz w:val="20"/>
                <w:szCs w:val="20"/>
                <w:lang w:eastAsia="en-US"/>
              </w:rPr>
              <w:t>:</w:t>
            </w:r>
          </w:p>
          <w:p w14:paraId="57780205" w14:textId="77777777" w:rsidR="00612F48" w:rsidRPr="00585659" w:rsidRDefault="00612F48" w:rsidP="00585659">
            <w:pPr>
              <w:widowControl w:val="0"/>
              <w:spacing w:line="276" w:lineRule="auto"/>
              <w:rPr>
                <w:rFonts w:eastAsia="Symbol"/>
                <w:sz w:val="20"/>
                <w:szCs w:val="20"/>
                <w:lang w:eastAsia="en-US"/>
              </w:rPr>
            </w:pPr>
            <w:r w:rsidRPr="00585659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z w:val="20"/>
                <w:szCs w:val="20"/>
                <w:lang w:eastAsia="en-US"/>
              </w:rPr>
              <w:t>ca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(b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d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yn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e)</w:t>
            </w:r>
            <w:r w:rsidRPr="00585659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="00B6717F" w:rsidRPr="00585659">
              <w:rPr>
                <w:sz w:val="20"/>
                <w:szCs w:val="20"/>
                <w:lang w:eastAsia="en-US"/>
              </w:rPr>
              <w:t> 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ą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ciśnie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ia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ia,</w:t>
            </w:r>
            <w:r w:rsidRPr="00585659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yn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opor</w:t>
            </w:r>
            <w:r w:rsidRPr="00585659">
              <w:rPr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z w:val="20"/>
                <w:szCs w:val="20"/>
                <w:lang w:eastAsia="en-US"/>
              </w:rPr>
              <w:t>ł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 xml:space="preserve">,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mn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585659">
              <w:rPr>
                <w:sz w:val="20"/>
                <w:szCs w:val="20"/>
                <w:lang w:eastAsia="en-US"/>
              </w:rPr>
              <w:t>ci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ej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sa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ej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 xml:space="preserve">ej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 xml:space="preserve">e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ię:</w:t>
            </w:r>
          </w:p>
          <w:p w14:paraId="31F25C20" w14:textId="7F95787E" w:rsidR="00612F48" w:rsidRPr="00585659" w:rsidRDefault="00612F48" w:rsidP="00585659">
            <w:pPr>
              <w:widowControl w:val="0"/>
              <w:numPr>
                <w:ilvl w:val="0"/>
                <w:numId w:val="6"/>
              </w:numPr>
              <w:spacing w:before="33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 xml:space="preserve">co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1</w:t>
            </w:r>
            <w:r w:rsidRPr="00585659">
              <w:rPr>
                <w:sz w:val="20"/>
                <w:szCs w:val="20"/>
                <w:lang w:eastAsia="en-US"/>
              </w:rPr>
              <w:t xml:space="preserve">2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2</w:t>
            </w:r>
            <w:r w:rsidRPr="00585659">
              <w:rPr>
                <w:sz w:val="20"/>
                <w:szCs w:val="20"/>
                <w:lang w:eastAsia="en-US"/>
              </w:rPr>
              <w:t>4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585659">
              <w:rPr>
                <w:sz w:val="20"/>
                <w:szCs w:val="20"/>
                <w:lang w:eastAsia="en-US"/>
              </w:rPr>
              <w:t>ies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585659">
              <w:rPr>
                <w:sz w:val="20"/>
                <w:szCs w:val="20"/>
                <w:lang w:eastAsia="en-US"/>
              </w:rPr>
              <w:t>ą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e;</w:t>
            </w:r>
          </w:p>
          <w:p w14:paraId="39C4F717" w14:textId="5CC0BDFD" w:rsidR="00612F48" w:rsidRPr="00585659" w:rsidRDefault="00612F48" w:rsidP="00585659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before="33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 xml:space="preserve">przed włączeniem </w:t>
            </w:r>
            <w:r w:rsidRPr="00585659">
              <w:rPr>
                <w:spacing w:val="-11"/>
                <w:sz w:val="20"/>
                <w:szCs w:val="20"/>
                <w:lang w:eastAsia="en-US"/>
              </w:rPr>
              <w:t>terapii II rzutu</w:t>
            </w:r>
            <w:r w:rsidR="00B6717F" w:rsidRPr="00585659">
              <w:rPr>
                <w:spacing w:val="-11"/>
                <w:sz w:val="20"/>
                <w:szCs w:val="20"/>
                <w:lang w:eastAsia="en-US"/>
              </w:rPr>
              <w:t>, z </w:t>
            </w:r>
            <w:r w:rsidR="00347215" w:rsidRPr="00585659">
              <w:rPr>
                <w:spacing w:val="-11"/>
                <w:sz w:val="20"/>
                <w:szCs w:val="20"/>
                <w:lang w:eastAsia="en-US"/>
              </w:rPr>
              <w:t>tym że w przypadku ciężkiego s</w:t>
            </w:r>
            <w:r w:rsidRPr="00585659">
              <w:rPr>
                <w:spacing w:val="-11"/>
                <w:sz w:val="20"/>
                <w:szCs w:val="20"/>
                <w:lang w:eastAsia="en-US"/>
              </w:rPr>
              <w:t>tanu</w:t>
            </w:r>
            <w:r w:rsidR="00347215" w:rsidRPr="00585659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1"/>
                <w:sz w:val="20"/>
                <w:szCs w:val="20"/>
                <w:lang w:eastAsia="en-US"/>
              </w:rPr>
              <w:t>pacjenta</w:t>
            </w:r>
            <w:r w:rsidR="00347215" w:rsidRPr="00585659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1"/>
                <w:sz w:val="20"/>
                <w:szCs w:val="20"/>
                <w:lang w:eastAsia="en-US"/>
              </w:rPr>
              <w:t xml:space="preserve"> (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585659">
              <w:rPr>
                <w:sz w:val="20"/>
                <w:szCs w:val="20"/>
                <w:lang w:eastAsia="en-US"/>
              </w:rPr>
              <w:t>V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la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585659">
              <w:rPr>
                <w:sz w:val="20"/>
                <w:szCs w:val="20"/>
                <w:lang w:eastAsia="en-US"/>
              </w:rPr>
              <w:t>ci</w:t>
            </w:r>
            <w:r w:rsidRPr="00585659">
              <w:rPr>
                <w:spacing w:val="4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)</w:t>
            </w:r>
            <w:r w:rsidRPr="00585659">
              <w:rPr>
                <w:sz w:val="20"/>
                <w:szCs w:val="20"/>
                <w:lang w:eastAsia="en-US"/>
              </w:rPr>
              <w:t xml:space="preserve"> można odłożyć cewnikowanie do czasu uzyskania stabilizacji klinicznej;</w:t>
            </w:r>
          </w:p>
          <w:p w14:paraId="5448016D" w14:textId="77777777" w:rsidR="00612F48" w:rsidRPr="00585659" w:rsidRDefault="00612F48" w:rsidP="00585659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before="1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eżeli:</w:t>
            </w:r>
          </w:p>
          <w:p w14:paraId="696B84CB" w14:textId="77777777" w:rsidR="006615A2" w:rsidRPr="00585659" w:rsidRDefault="00612F48" w:rsidP="0058565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1" w:line="276" w:lineRule="auto"/>
              <w:ind w:left="1063" w:hanging="425"/>
              <w:rPr>
                <w:sz w:val="20"/>
                <w:szCs w:val="20"/>
                <w:lang w:eastAsia="en-US"/>
              </w:rPr>
            </w:pPr>
            <w:r w:rsidRPr="00585659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el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ań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iei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4"/>
                <w:sz w:val="20"/>
                <w:szCs w:val="20"/>
                <w:lang w:eastAsia="en-US"/>
              </w:rPr>
              <w:t>j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="006615A2" w:rsidRPr="00585659">
              <w:rPr>
                <w:sz w:val="20"/>
                <w:szCs w:val="20"/>
                <w:lang w:eastAsia="en-US"/>
              </w:rPr>
              <w:t> 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ad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ala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ą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t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lec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="006615A2" w:rsidRPr="00585659">
              <w:rPr>
                <w:spacing w:val="-4"/>
                <w:sz w:val="20"/>
                <w:szCs w:val="20"/>
                <w:lang w:eastAsia="en-US"/>
              </w:rPr>
              <w:t xml:space="preserve"> zgodnie z 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obowiązującymi standardami</w:t>
            </w:r>
          </w:p>
          <w:p w14:paraId="5CD2438D" w14:textId="77777777" w:rsidR="00612F48" w:rsidRPr="00585659" w:rsidRDefault="00612F48" w:rsidP="00585659">
            <w:pPr>
              <w:widowControl w:val="0"/>
              <w:tabs>
                <w:tab w:val="left" w:pos="360"/>
              </w:tabs>
              <w:spacing w:before="1" w:line="276" w:lineRule="auto"/>
              <w:ind w:left="1440" w:hanging="355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>l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585659">
              <w:rPr>
                <w:sz w:val="20"/>
                <w:szCs w:val="20"/>
                <w:lang w:eastAsia="en-US"/>
              </w:rPr>
              <w:t>b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14:paraId="09764FF8" w14:textId="71E870E8" w:rsidR="00612F48" w:rsidRPr="00585659" w:rsidRDefault="00612F48" w:rsidP="0058565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1" w:line="276" w:lineRule="auto"/>
              <w:ind w:left="1063" w:hanging="425"/>
              <w:rPr>
                <w:sz w:val="20"/>
                <w:szCs w:val="20"/>
                <w:lang w:eastAsia="en-US"/>
              </w:rPr>
            </w:pP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b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585659">
              <w:rPr>
                <w:sz w:val="20"/>
                <w:szCs w:val="20"/>
                <w:lang w:eastAsia="en-US"/>
              </w:rPr>
              <w:t>az</w:t>
            </w:r>
            <w:r w:rsidRPr="0058565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li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z w:val="20"/>
                <w:szCs w:val="20"/>
                <w:lang w:eastAsia="en-US"/>
              </w:rPr>
              <w:t>i w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k</w:t>
            </w:r>
            <w:r w:rsidRPr="00585659">
              <w:rPr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z w:val="20"/>
                <w:szCs w:val="20"/>
                <w:lang w:eastAsia="en-US"/>
              </w:rPr>
              <w:t>ań</w:t>
            </w:r>
            <w:r w:rsidRPr="0058565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585659">
              <w:rPr>
                <w:sz w:val="20"/>
                <w:szCs w:val="20"/>
                <w:lang w:eastAsia="en-US"/>
              </w:rPr>
              <w:t>h</w:t>
            </w:r>
            <w:r w:rsidRPr="00585659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585659">
              <w:rPr>
                <w:sz w:val="20"/>
                <w:szCs w:val="20"/>
                <w:lang w:eastAsia="en-US"/>
              </w:rPr>
              <w:t>ą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585659">
              <w:rPr>
                <w:sz w:val="20"/>
                <w:szCs w:val="20"/>
                <w:lang w:eastAsia="en-US"/>
              </w:rPr>
              <w:t>ie</w:t>
            </w:r>
            <w:r w:rsidRPr="00585659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585659">
              <w:rPr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a</w:t>
            </w:r>
            <w:r w:rsidRPr="00585659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585659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585659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585659">
              <w:rPr>
                <w:sz w:val="20"/>
                <w:szCs w:val="20"/>
                <w:lang w:eastAsia="en-US"/>
              </w:rPr>
              <w:t>e</w:t>
            </w:r>
          </w:p>
          <w:p w14:paraId="1AE6851C" w14:textId="77777777" w:rsidR="00612F48" w:rsidRPr="00585659" w:rsidRDefault="00612F48" w:rsidP="00585659">
            <w:pPr>
              <w:widowControl w:val="0"/>
              <w:tabs>
                <w:tab w:val="left" w:pos="360"/>
              </w:tabs>
              <w:spacing w:before="1" w:line="276" w:lineRule="auto"/>
              <w:ind w:left="708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 xml:space="preserve">- </w:t>
            </w:r>
            <w:r w:rsidR="00E53EEF" w:rsidRPr="00585659">
              <w:rPr>
                <w:sz w:val="20"/>
                <w:szCs w:val="20"/>
                <w:lang w:eastAsia="en-US"/>
              </w:rPr>
              <w:t>do decyzji lekarza prowadzącego.</w:t>
            </w:r>
          </w:p>
          <w:p w14:paraId="188D3680" w14:textId="77777777" w:rsidR="00612F48" w:rsidRPr="00585659" w:rsidRDefault="00612F48" w:rsidP="00585659">
            <w:pPr>
              <w:widowControl w:val="0"/>
              <w:tabs>
                <w:tab w:val="left" w:pos="360"/>
              </w:tabs>
              <w:spacing w:before="1" w:line="276" w:lineRule="auto"/>
              <w:ind w:left="720"/>
              <w:rPr>
                <w:sz w:val="20"/>
                <w:szCs w:val="20"/>
                <w:lang w:eastAsia="en-US"/>
              </w:rPr>
            </w:pPr>
          </w:p>
          <w:p w14:paraId="755559B3" w14:textId="14C8B911" w:rsidR="008A3234" w:rsidRPr="00585659" w:rsidRDefault="00612F48" w:rsidP="00585659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>Wykonanie cewnikowania pr</w:t>
            </w:r>
            <w:r w:rsidR="00760F72" w:rsidRPr="00585659">
              <w:rPr>
                <w:sz w:val="20"/>
                <w:szCs w:val="20"/>
                <w:lang w:eastAsia="en-US"/>
              </w:rPr>
              <w:t>awego serca nie jest wymagane u </w:t>
            </w:r>
            <w:r w:rsidRPr="00585659">
              <w:rPr>
                <w:sz w:val="20"/>
                <w:szCs w:val="20"/>
                <w:lang w:eastAsia="en-US"/>
              </w:rPr>
              <w:t>pacjentów w wieku poniżej 18 lat</w:t>
            </w:r>
          </w:p>
          <w:p w14:paraId="7C70903B" w14:textId="7666C8BC" w:rsidR="00612F48" w:rsidRPr="00585659" w:rsidRDefault="00365188" w:rsidP="00585659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 xml:space="preserve"> </w:t>
            </w:r>
            <w:r w:rsidR="00EC316F" w:rsidRPr="00585659">
              <w:rPr>
                <w:sz w:val="20"/>
                <w:szCs w:val="20"/>
                <w:lang w:eastAsia="en-US"/>
              </w:rPr>
              <w:t xml:space="preserve">oraz u pacjentów z zespołem Eisenmengera </w:t>
            </w:r>
            <w:r w:rsidRPr="00585659">
              <w:rPr>
                <w:sz w:val="20"/>
                <w:szCs w:val="20"/>
                <w:lang w:eastAsia="en-US"/>
              </w:rPr>
              <w:t>ani w celu monitorowania ani w celu zmiany sposobu leczenia.</w:t>
            </w:r>
            <w:r w:rsidR="00612F48" w:rsidRPr="00585659">
              <w:rPr>
                <w:sz w:val="20"/>
                <w:szCs w:val="20"/>
                <w:lang w:eastAsia="en-US"/>
              </w:rPr>
              <w:t xml:space="preserve"> </w:t>
            </w:r>
          </w:p>
          <w:p w14:paraId="00823B31" w14:textId="77777777" w:rsidR="00E42932" w:rsidRPr="00585659" w:rsidRDefault="00E42932" w:rsidP="00585659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</w:p>
          <w:p w14:paraId="076ACE18" w14:textId="0E008489" w:rsidR="00612F48" w:rsidRPr="00585659" w:rsidRDefault="00612F48" w:rsidP="005856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>Skuteczność terapii ocenia się na podstawie</w:t>
            </w:r>
            <w:r w:rsidR="001B2408" w:rsidRPr="00585659">
              <w:rPr>
                <w:sz w:val="20"/>
                <w:szCs w:val="20"/>
                <w:lang w:eastAsia="en-US"/>
              </w:rPr>
              <w:t xml:space="preserve"> </w:t>
            </w:r>
            <w:r w:rsidR="009B1664" w:rsidRPr="00585659">
              <w:rPr>
                <w:sz w:val="20"/>
                <w:szCs w:val="20"/>
                <w:lang w:eastAsia="en-US"/>
              </w:rPr>
              <w:t>przebiegu choroby, indywidualnych cech pacjenta oraz kryteriów prognostycznych,</w:t>
            </w:r>
            <w:r w:rsidRPr="00585659">
              <w:rPr>
                <w:sz w:val="20"/>
                <w:szCs w:val="20"/>
                <w:lang w:eastAsia="en-US"/>
              </w:rPr>
              <w:t xml:space="preserve"> zgodnie z obowiązującymi standardami</w:t>
            </w:r>
            <w:r w:rsidR="00932A50" w:rsidRPr="00585659">
              <w:rPr>
                <w:sz w:val="20"/>
                <w:szCs w:val="20"/>
                <w:lang w:eastAsia="en-US"/>
              </w:rPr>
              <w:t>.</w:t>
            </w:r>
          </w:p>
          <w:p w14:paraId="21CF6962" w14:textId="08D27570" w:rsidR="0053131D" w:rsidRPr="00585659" w:rsidRDefault="0053131D" w:rsidP="00585659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 xml:space="preserve">Zmiana terapii w obrębie leczenia początkowego oraz zmiana terapii w ramach leczenia II rzutu nie wymaga cewnikowania </w:t>
            </w:r>
            <w:r w:rsidRPr="00585659">
              <w:rPr>
                <w:sz w:val="20"/>
                <w:szCs w:val="20"/>
                <w:lang w:eastAsia="en-US"/>
              </w:rPr>
              <w:lastRenderedPageBreak/>
              <w:t>prawego serca.</w:t>
            </w:r>
          </w:p>
          <w:p w14:paraId="2D0AA227" w14:textId="3D46267B" w:rsidR="0053131D" w:rsidRPr="00585659" w:rsidRDefault="00002CB0" w:rsidP="00585659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  <w:r w:rsidRPr="00585659">
              <w:rPr>
                <w:sz w:val="20"/>
                <w:szCs w:val="20"/>
                <w:lang w:eastAsia="en-US"/>
              </w:rPr>
              <w:t>W przypadku nietolerancji leczenia II rzutu możliwy jest powrót do terapii początkowej bez dodatkowej kwalifikacji pacjenta.</w:t>
            </w:r>
          </w:p>
          <w:p w14:paraId="2771347B" w14:textId="77777777" w:rsidR="00A01FAF" w:rsidRPr="00585659" w:rsidRDefault="00A01FAF" w:rsidP="005856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9009D8E" w14:textId="77777777" w:rsidR="007A0B79" w:rsidRPr="00585659" w:rsidRDefault="00472266" w:rsidP="0058565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85659">
              <w:rPr>
                <w:b/>
                <w:sz w:val="20"/>
                <w:szCs w:val="20"/>
              </w:rPr>
              <w:t xml:space="preserve">3. </w:t>
            </w:r>
            <w:r w:rsidR="007A0B79" w:rsidRPr="00585659">
              <w:rPr>
                <w:b/>
                <w:sz w:val="20"/>
                <w:szCs w:val="20"/>
              </w:rPr>
              <w:t xml:space="preserve">Monitorowanie programu: </w:t>
            </w:r>
          </w:p>
          <w:p w14:paraId="67A91A77" w14:textId="76CBCF21" w:rsidR="007A0B79" w:rsidRPr="00585659" w:rsidRDefault="007A0B79" w:rsidP="00585659">
            <w:pPr>
              <w:widowControl w:val="0"/>
              <w:numPr>
                <w:ilvl w:val="0"/>
                <w:numId w:val="5"/>
              </w:numPr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gromadzenie w dokumentacji medycznej pacjenta danych dotyczących monitorowania leczenia i każdorazowe ich przedstawianie na żądanie kontrolerów </w:t>
            </w:r>
            <w:r w:rsidR="002C3A84" w:rsidRPr="00585659">
              <w:rPr>
                <w:sz w:val="20"/>
                <w:szCs w:val="20"/>
              </w:rPr>
              <w:t>NFZ</w:t>
            </w:r>
            <w:r w:rsidRPr="00585659">
              <w:rPr>
                <w:sz w:val="20"/>
                <w:szCs w:val="20"/>
              </w:rPr>
              <w:t>;</w:t>
            </w:r>
          </w:p>
          <w:p w14:paraId="5D6924D0" w14:textId="6859DE7A" w:rsidR="007A0B79" w:rsidRPr="00585659" w:rsidRDefault="007A0B79" w:rsidP="00585659">
            <w:pPr>
              <w:widowControl w:val="0"/>
              <w:numPr>
                <w:ilvl w:val="0"/>
                <w:numId w:val="5"/>
              </w:numPr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 xml:space="preserve">uzupełnienie danych zawartych w </w:t>
            </w:r>
            <w:r w:rsidR="00F71289" w:rsidRPr="00585659">
              <w:rPr>
                <w:sz w:val="20"/>
                <w:szCs w:val="20"/>
              </w:rPr>
              <w:t xml:space="preserve">elektronicznym systemie monitorowania programów lekowych </w:t>
            </w:r>
            <w:r w:rsidRPr="00585659">
              <w:rPr>
                <w:sz w:val="20"/>
                <w:szCs w:val="20"/>
              </w:rPr>
              <w:t xml:space="preserve"> dostępnym za pomocą aplikacji internetowej udostępnionej przez </w:t>
            </w:r>
            <w:r w:rsidR="002C3A84" w:rsidRPr="00585659">
              <w:rPr>
                <w:sz w:val="20"/>
                <w:szCs w:val="20"/>
              </w:rPr>
              <w:t>Oddział Wojewódzki</w:t>
            </w:r>
            <w:r w:rsidRPr="00585659">
              <w:rPr>
                <w:sz w:val="20"/>
                <w:szCs w:val="20"/>
              </w:rPr>
              <w:t xml:space="preserve"> NFZ, z częstotliwością zgodną z</w:t>
            </w:r>
            <w:r w:rsidR="00D73BE6" w:rsidRPr="00585659">
              <w:rPr>
                <w:sz w:val="20"/>
                <w:szCs w:val="20"/>
              </w:rPr>
              <w:t> </w:t>
            </w:r>
            <w:r w:rsidRPr="00585659">
              <w:rPr>
                <w:sz w:val="20"/>
                <w:szCs w:val="20"/>
              </w:rPr>
              <w:t>opisem programu oraz na zakończenie leczenia;</w:t>
            </w:r>
          </w:p>
          <w:p w14:paraId="25B63ABF" w14:textId="0CDCF894" w:rsidR="007A0B79" w:rsidRPr="00585659" w:rsidRDefault="007A0B79" w:rsidP="00585659">
            <w:pPr>
              <w:widowControl w:val="0"/>
              <w:numPr>
                <w:ilvl w:val="0"/>
                <w:numId w:val="5"/>
              </w:numPr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585659">
              <w:rPr>
                <w:sz w:val="20"/>
                <w:szCs w:val="20"/>
              </w:rPr>
              <w:t>przekazywanie informacji sprawozdawczo-rozliczeniowych do NFZ: informacje przekazuje się do</w:t>
            </w:r>
            <w:r w:rsidR="00D73BE6" w:rsidRPr="00585659">
              <w:rPr>
                <w:sz w:val="20"/>
                <w:szCs w:val="20"/>
              </w:rPr>
              <w:t> </w:t>
            </w:r>
            <w:r w:rsidRPr="00585659">
              <w:rPr>
                <w:sz w:val="20"/>
                <w:szCs w:val="20"/>
              </w:rPr>
              <w:t xml:space="preserve">NFZ w formie papierowej lub w formie elektronicznej, zgodnie z wymaganiami opublikowanymi przez </w:t>
            </w:r>
            <w:r w:rsidR="002C3A84" w:rsidRPr="00585659">
              <w:rPr>
                <w:sz w:val="20"/>
                <w:szCs w:val="20"/>
              </w:rPr>
              <w:t>NFZ</w:t>
            </w:r>
            <w:r w:rsidRPr="00585659">
              <w:rPr>
                <w:sz w:val="20"/>
                <w:szCs w:val="20"/>
              </w:rPr>
              <w:t>.</w:t>
            </w:r>
          </w:p>
          <w:p w14:paraId="5AF87C8A" w14:textId="77777777" w:rsidR="001C600E" w:rsidRPr="00585659" w:rsidRDefault="001C600E" w:rsidP="005856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6209CD8" w14:textId="5D11E29D" w:rsidR="00743C43" w:rsidRPr="00F93958" w:rsidRDefault="00743C43" w:rsidP="00AC2F85"/>
    <w:sectPr w:rsidR="00743C43" w:rsidRPr="00F93958" w:rsidSect="006D137C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975F3" w16cid:durableId="1F150822"/>
  <w16cid:commentId w16cid:paraId="7C44307F" w16cid:durableId="1F1507CA"/>
  <w16cid:commentId w16cid:paraId="2F8509D5" w16cid:durableId="1F150795"/>
  <w16cid:commentId w16cid:paraId="50989CAD" w16cid:durableId="1F1508CF"/>
  <w16cid:commentId w16cid:paraId="37750BEE" w16cid:durableId="1F150A8E"/>
  <w16cid:commentId w16cid:paraId="75495F43" w16cid:durableId="1F1509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436E9" w14:textId="77777777" w:rsidR="00F550C5" w:rsidRDefault="00F550C5" w:rsidP="00C71DD3">
      <w:r>
        <w:separator/>
      </w:r>
    </w:p>
  </w:endnote>
  <w:endnote w:type="continuationSeparator" w:id="0">
    <w:p w14:paraId="19091461" w14:textId="77777777" w:rsidR="00F550C5" w:rsidRDefault="00F550C5" w:rsidP="00C7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3F11" w14:textId="77777777" w:rsidR="00F550C5" w:rsidRDefault="00F550C5" w:rsidP="00C71DD3">
      <w:r>
        <w:separator/>
      </w:r>
    </w:p>
  </w:footnote>
  <w:footnote w:type="continuationSeparator" w:id="0">
    <w:p w14:paraId="5D5C52A3" w14:textId="77777777" w:rsidR="00F550C5" w:rsidRDefault="00F550C5" w:rsidP="00C7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E9E"/>
    <w:multiLevelType w:val="hybridMultilevel"/>
    <w:tmpl w:val="370638F8"/>
    <w:lvl w:ilvl="0" w:tplc="E4FADAAA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F21E45"/>
    <w:multiLevelType w:val="hybridMultilevel"/>
    <w:tmpl w:val="C9262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265C"/>
    <w:multiLevelType w:val="hybridMultilevel"/>
    <w:tmpl w:val="90A8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9F8"/>
    <w:multiLevelType w:val="hybridMultilevel"/>
    <w:tmpl w:val="2D2A30F4"/>
    <w:lvl w:ilvl="0" w:tplc="6E1A3F10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E6EA3"/>
    <w:multiLevelType w:val="hybridMultilevel"/>
    <w:tmpl w:val="2EC2505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841FC"/>
    <w:multiLevelType w:val="hybridMultilevel"/>
    <w:tmpl w:val="608EB39E"/>
    <w:lvl w:ilvl="0" w:tplc="36D6197C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4846AF"/>
    <w:multiLevelType w:val="hybridMultilevel"/>
    <w:tmpl w:val="0C9616EC"/>
    <w:lvl w:ilvl="0" w:tplc="EF38D6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30AD6"/>
    <w:multiLevelType w:val="hybridMultilevel"/>
    <w:tmpl w:val="7FB48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55F3E"/>
    <w:multiLevelType w:val="hybridMultilevel"/>
    <w:tmpl w:val="B0E61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027E4"/>
    <w:multiLevelType w:val="hybridMultilevel"/>
    <w:tmpl w:val="261C5408"/>
    <w:lvl w:ilvl="0" w:tplc="261AFF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F0774"/>
    <w:multiLevelType w:val="hybridMultilevel"/>
    <w:tmpl w:val="AA4E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5548"/>
    <w:multiLevelType w:val="hybridMultilevel"/>
    <w:tmpl w:val="E19CA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11D"/>
    <w:multiLevelType w:val="hybridMultilevel"/>
    <w:tmpl w:val="731C8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263DB"/>
    <w:multiLevelType w:val="hybridMultilevel"/>
    <w:tmpl w:val="2A6A8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97069A"/>
    <w:multiLevelType w:val="hybridMultilevel"/>
    <w:tmpl w:val="F75E70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61AFFA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E3B35"/>
    <w:multiLevelType w:val="hybridMultilevel"/>
    <w:tmpl w:val="DFA8AC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060A4"/>
    <w:multiLevelType w:val="hybridMultilevel"/>
    <w:tmpl w:val="1FD800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DC4CC4"/>
    <w:multiLevelType w:val="hybridMultilevel"/>
    <w:tmpl w:val="5C328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sewska Magdalena">
    <w15:presenceInfo w15:providerId="AD" w15:userId="S-1-5-21-1385659239-949102547-469644761-15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01B5A"/>
    <w:rsid w:val="00002CB0"/>
    <w:rsid w:val="000155E5"/>
    <w:rsid w:val="00015BB3"/>
    <w:rsid w:val="0001623E"/>
    <w:rsid w:val="00017442"/>
    <w:rsid w:val="00017A5A"/>
    <w:rsid w:val="00024A39"/>
    <w:rsid w:val="00030C86"/>
    <w:rsid w:val="000316C2"/>
    <w:rsid w:val="000347B4"/>
    <w:rsid w:val="000357A7"/>
    <w:rsid w:val="00035DE7"/>
    <w:rsid w:val="00040852"/>
    <w:rsid w:val="00040926"/>
    <w:rsid w:val="0004209D"/>
    <w:rsid w:val="00050F22"/>
    <w:rsid w:val="0005713C"/>
    <w:rsid w:val="000642B5"/>
    <w:rsid w:val="000659CD"/>
    <w:rsid w:val="00066941"/>
    <w:rsid w:val="00067113"/>
    <w:rsid w:val="00067E41"/>
    <w:rsid w:val="00077168"/>
    <w:rsid w:val="00077BBE"/>
    <w:rsid w:val="00084371"/>
    <w:rsid w:val="000850B3"/>
    <w:rsid w:val="00087411"/>
    <w:rsid w:val="00092A65"/>
    <w:rsid w:val="00096447"/>
    <w:rsid w:val="000970FD"/>
    <w:rsid w:val="000A0296"/>
    <w:rsid w:val="000A041F"/>
    <w:rsid w:val="000A11B3"/>
    <w:rsid w:val="000C4EBA"/>
    <w:rsid w:val="000C54E7"/>
    <w:rsid w:val="000D297D"/>
    <w:rsid w:val="000D570F"/>
    <w:rsid w:val="000E2A41"/>
    <w:rsid w:val="000E2C19"/>
    <w:rsid w:val="000E520E"/>
    <w:rsid w:val="000F001B"/>
    <w:rsid w:val="000F7FE6"/>
    <w:rsid w:val="001028D5"/>
    <w:rsid w:val="001046AB"/>
    <w:rsid w:val="001077C6"/>
    <w:rsid w:val="0011174A"/>
    <w:rsid w:val="00114BB7"/>
    <w:rsid w:val="00116DE0"/>
    <w:rsid w:val="00122037"/>
    <w:rsid w:val="00124652"/>
    <w:rsid w:val="00124ED1"/>
    <w:rsid w:val="0012605E"/>
    <w:rsid w:val="001267BE"/>
    <w:rsid w:val="00130F30"/>
    <w:rsid w:val="00134B96"/>
    <w:rsid w:val="001357F6"/>
    <w:rsid w:val="00137AEA"/>
    <w:rsid w:val="00137E1E"/>
    <w:rsid w:val="001417F2"/>
    <w:rsid w:val="001426AF"/>
    <w:rsid w:val="001434D6"/>
    <w:rsid w:val="00143C8A"/>
    <w:rsid w:val="0014400A"/>
    <w:rsid w:val="00144C47"/>
    <w:rsid w:val="001465EE"/>
    <w:rsid w:val="00152609"/>
    <w:rsid w:val="00152CB6"/>
    <w:rsid w:val="00153E09"/>
    <w:rsid w:val="00157AE6"/>
    <w:rsid w:val="0016013E"/>
    <w:rsid w:val="00177058"/>
    <w:rsid w:val="001771F3"/>
    <w:rsid w:val="00183023"/>
    <w:rsid w:val="00195C89"/>
    <w:rsid w:val="001A0068"/>
    <w:rsid w:val="001A1A10"/>
    <w:rsid w:val="001A2BC8"/>
    <w:rsid w:val="001A51D3"/>
    <w:rsid w:val="001B2408"/>
    <w:rsid w:val="001B27E1"/>
    <w:rsid w:val="001B4545"/>
    <w:rsid w:val="001B6AC3"/>
    <w:rsid w:val="001C12FC"/>
    <w:rsid w:val="001C17C7"/>
    <w:rsid w:val="001C46F0"/>
    <w:rsid w:val="001C544B"/>
    <w:rsid w:val="001C577E"/>
    <w:rsid w:val="001C600E"/>
    <w:rsid w:val="001C6084"/>
    <w:rsid w:val="001C791A"/>
    <w:rsid w:val="001D0B03"/>
    <w:rsid w:val="001D1D3C"/>
    <w:rsid w:val="001D26CC"/>
    <w:rsid w:val="001D7CCB"/>
    <w:rsid w:val="001E12EE"/>
    <w:rsid w:val="001E2BBC"/>
    <w:rsid w:val="001E4FAC"/>
    <w:rsid w:val="001E5303"/>
    <w:rsid w:val="001F5DB2"/>
    <w:rsid w:val="001F61AD"/>
    <w:rsid w:val="001F6840"/>
    <w:rsid w:val="001F6BE7"/>
    <w:rsid w:val="002069A7"/>
    <w:rsid w:val="00221D34"/>
    <w:rsid w:val="00222EFF"/>
    <w:rsid w:val="00224661"/>
    <w:rsid w:val="00231093"/>
    <w:rsid w:val="0023185C"/>
    <w:rsid w:val="00231C1F"/>
    <w:rsid w:val="0023471E"/>
    <w:rsid w:val="00234DC1"/>
    <w:rsid w:val="00236CE0"/>
    <w:rsid w:val="002379CA"/>
    <w:rsid w:val="00237A06"/>
    <w:rsid w:val="00237BCB"/>
    <w:rsid w:val="00240914"/>
    <w:rsid w:val="0024356F"/>
    <w:rsid w:val="00243D20"/>
    <w:rsid w:val="00244A42"/>
    <w:rsid w:val="00246A65"/>
    <w:rsid w:val="00255A6F"/>
    <w:rsid w:val="00257323"/>
    <w:rsid w:val="00260FA0"/>
    <w:rsid w:val="00261ED8"/>
    <w:rsid w:val="00263D52"/>
    <w:rsid w:val="00273010"/>
    <w:rsid w:val="002750E9"/>
    <w:rsid w:val="00276645"/>
    <w:rsid w:val="00276CB2"/>
    <w:rsid w:val="00284B4C"/>
    <w:rsid w:val="002853E3"/>
    <w:rsid w:val="00291E34"/>
    <w:rsid w:val="002A046C"/>
    <w:rsid w:val="002C330B"/>
    <w:rsid w:val="002C376B"/>
    <w:rsid w:val="002C3936"/>
    <w:rsid w:val="002C3A84"/>
    <w:rsid w:val="002C6FE5"/>
    <w:rsid w:val="002C754B"/>
    <w:rsid w:val="002D6556"/>
    <w:rsid w:val="002E0871"/>
    <w:rsid w:val="002E14E5"/>
    <w:rsid w:val="002E1B3D"/>
    <w:rsid w:val="002E3866"/>
    <w:rsid w:val="002E6FD2"/>
    <w:rsid w:val="002F1770"/>
    <w:rsid w:val="002F72AE"/>
    <w:rsid w:val="003004A8"/>
    <w:rsid w:val="003018B7"/>
    <w:rsid w:val="00301CCE"/>
    <w:rsid w:val="00307CC6"/>
    <w:rsid w:val="00311AB2"/>
    <w:rsid w:val="00313368"/>
    <w:rsid w:val="00315833"/>
    <w:rsid w:val="00320486"/>
    <w:rsid w:val="00320D76"/>
    <w:rsid w:val="003254C9"/>
    <w:rsid w:val="00326477"/>
    <w:rsid w:val="00331F07"/>
    <w:rsid w:val="003365F1"/>
    <w:rsid w:val="0034262B"/>
    <w:rsid w:val="00347215"/>
    <w:rsid w:val="00350D54"/>
    <w:rsid w:val="00353FD7"/>
    <w:rsid w:val="0035474F"/>
    <w:rsid w:val="0035545E"/>
    <w:rsid w:val="00355F3A"/>
    <w:rsid w:val="00356411"/>
    <w:rsid w:val="00357EA5"/>
    <w:rsid w:val="00364F7D"/>
    <w:rsid w:val="00365188"/>
    <w:rsid w:val="003654E4"/>
    <w:rsid w:val="0036723B"/>
    <w:rsid w:val="00367C29"/>
    <w:rsid w:val="003723E1"/>
    <w:rsid w:val="003732E6"/>
    <w:rsid w:val="00375953"/>
    <w:rsid w:val="003830B4"/>
    <w:rsid w:val="00390647"/>
    <w:rsid w:val="003945E8"/>
    <w:rsid w:val="00395CE3"/>
    <w:rsid w:val="00397F07"/>
    <w:rsid w:val="003A19DC"/>
    <w:rsid w:val="003A678D"/>
    <w:rsid w:val="003A6903"/>
    <w:rsid w:val="003A767F"/>
    <w:rsid w:val="003C2AF8"/>
    <w:rsid w:val="003C34F6"/>
    <w:rsid w:val="003C3527"/>
    <w:rsid w:val="003C4230"/>
    <w:rsid w:val="003D5B36"/>
    <w:rsid w:val="003D5CBA"/>
    <w:rsid w:val="003F2ACC"/>
    <w:rsid w:val="003F4939"/>
    <w:rsid w:val="003F4A58"/>
    <w:rsid w:val="00401FFC"/>
    <w:rsid w:val="00404256"/>
    <w:rsid w:val="00404730"/>
    <w:rsid w:val="00407BD6"/>
    <w:rsid w:val="00410228"/>
    <w:rsid w:val="004142AD"/>
    <w:rsid w:val="00422C1D"/>
    <w:rsid w:val="00426B72"/>
    <w:rsid w:val="004301CA"/>
    <w:rsid w:val="004311BB"/>
    <w:rsid w:val="004347C8"/>
    <w:rsid w:val="00441903"/>
    <w:rsid w:val="00442851"/>
    <w:rsid w:val="00447E33"/>
    <w:rsid w:val="00454394"/>
    <w:rsid w:val="00456729"/>
    <w:rsid w:val="004633B1"/>
    <w:rsid w:val="0047135C"/>
    <w:rsid w:val="00471A0A"/>
    <w:rsid w:val="00472266"/>
    <w:rsid w:val="00472B65"/>
    <w:rsid w:val="004743FB"/>
    <w:rsid w:val="00482E44"/>
    <w:rsid w:val="004862B9"/>
    <w:rsid w:val="00495026"/>
    <w:rsid w:val="00497A25"/>
    <w:rsid w:val="004A4560"/>
    <w:rsid w:val="004A7F6A"/>
    <w:rsid w:val="004B2C54"/>
    <w:rsid w:val="004C0843"/>
    <w:rsid w:val="004C4683"/>
    <w:rsid w:val="004C7201"/>
    <w:rsid w:val="004D13F8"/>
    <w:rsid w:val="004D7814"/>
    <w:rsid w:val="004E21F8"/>
    <w:rsid w:val="004E2E0D"/>
    <w:rsid w:val="004E4B64"/>
    <w:rsid w:val="004E5772"/>
    <w:rsid w:val="004E645F"/>
    <w:rsid w:val="004E661F"/>
    <w:rsid w:val="004F1C83"/>
    <w:rsid w:val="004F2647"/>
    <w:rsid w:val="004F68A2"/>
    <w:rsid w:val="005049C0"/>
    <w:rsid w:val="00511B3F"/>
    <w:rsid w:val="00512DEE"/>
    <w:rsid w:val="00513802"/>
    <w:rsid w:val="00514ACD"/>
    <w:rsid w:val="005206CC"/>
    <w:rsid w:val="00522B16"/>
    <w:rsid w:val="00525A1F"/>
    <w:rsid w:val="005261E5"/>
    <w:rsid w:val="0053131D"/>
    <w:rsid w:val="00533ECA"/>
    <w:rsid w:val="005349D3"/>
    <w:rsid w:val="0054004F"/>
    <w:rsid w:val="005426B0"/>
    <w:rsid w:val="00543960"/>
    <w:rsid w:val="00544347"/>
    <w:rsid w:val="00546D59"/>
    <w:rsid w:val="0054761A"/>
    <w:rsid w:val="00552A72"/>
    <w:rsid w:val="00560949"/>
    <w:rsid w:val="00571B63"/>
    <w:rsid w:val="00581261"/>
    <w:rsid w:val="00581E5B"/>
    <w:rsid w:val="00584BE8"/>
    <w:rsid w:val="00585659"/>
    <w:rsid w:val="00592AD2"/>
    <w:rsid w:val="005A2444"/>
    <w:rsid w:val="005A6E5B"/>
    <w:rsid w:val="005A757A"/>
    <w:rsid w:val="005B09D0"/>
    <w:rsid w:val="005B1787"/>
    <w:rsid w:val="005B3F03"/>
    <w:rsid w:val="005B55E6"/>
    <w:rsid w:val="005B7601"/>
    <w:rsid w:val="005C173D"/>
    <w:rsid w:val="005C5EC6"/>
    <w:rsid w:val="005C5FAE"/>
    <w:rsid w:val="005D2A12"/>
    <w:rsid w:val="005D3D61"/>
    <w:rsid w:val="005D4509"/>
    <w:rsid w:val="005D6A1C"/>
    <w:rsid w:val="005D75D6"/>
    <w:rsid w:val="005D7ED8"/>
    <w:rsid w:val="005E432B"/>
    <w:rsid w:val="005F3327"/>
    <w:rsid w:val="005F5596"/>
    <w:rsid w:val="005F641C"/>
    <w:rsid w:val="005F75DD"/>
    <w:rsid w:val="005F7A12"/>
    <w:rsid w:val="00601FD8"/>
    <w:rsid w:val="006023F2"/>
    <w:rsid w:val="006105DF"/>
    <w:rsid w:val="00610AEA"/>
    <w:rsid w:val="00612872"/>
    <w:rsid w:val="00612F48"/>
    <w:rsid w:val="006172FB"/>
    <w:rsid w:val="00617BCB"/>
    <w:rsid w:val="00626193"/>
    <w:rsid w:val="00627542"/>
    <w:rsid w:val="0063075C"/>
    <w:rsid w:val="00630C94"/>
    <w:rsid w:val="00632670"/>
    <w:rsid w:val="006330B1"/>
    <w:rsid w:val="0063776D"/>
    <w:rsid w:val="00640706"/>
    <w:rsid w:val="00645D82"/>
    <w:rsid w:val="00647B78"/>
    <w:rsid w:val="00647DD2"/>
    <w:rsid w:val="0065176C"/>
    <w:rsid w:val="00655142"/>
    <w:rsid w:val="0065593D"/>
    <w:rsid w:val="006615A2"/>
    <w:rsid w:val="00663A17"/>
    <w:rsid w:val="0067139A"/>
    <w:rsid w:val="0067374A"/>
    <w:rsid w:val="00677EBB"/>
    <w:rsid w:val="006829C0"/>
    <w:rsid w:val="00687F3C"/>
    <w:rsid w:val="006A42B5"/>
    <w:rsid w:val="006A5958"/>
    <w:rsid w:val="006A6DDE"/>
    <w:rsid w:val="006B2DD5"/>
    <w:rsid w:val="006B44DB"/>
    <w:rsid w:val="006C1E32"/>
    <w:rsid w:val="006C3D39"/>
    <w:rsid w:val="006C6435"/>
    <w:rsid w:val="006C7A9B"/>
    <w:rsid w:val="006D0EA4"/>
    <w:rsid w:val="006D137C"/>
    <w:rsid w:val="006D1F57"/>
    <w:rsid w:val="006D448A"/>
    <w:rsid w:val="006D53C3"/>
    <w:rsid w:val="006D57AE"/>
    <w:rsid w:val="006E0D8A"/>
    <w:rsid w:val="006E27C7"/>
    <w:rsid w:val="006E43D9"/>
    <w:rsid w:val="006E6CB4"/>
    <w:rsid w:val="006E7E78"/>
    <w:rsid w:val="006F76C4"/>
    <w:rsid w:val="007047DE"/>
    <w:rsid w:val="00705C5E"/>
    <w:rsid w:val="00706FA9"/>
    <w:rsid w:val="007076D2"/>
    <w:rsid w:val="00707C6B"/>
    <w:rsid w:val="00711DB1"/>
    <w:rsid w:val="00712E21"/>
    <w:rsid w:val="00714F7D"/>
    <w:rsid w:val="00715335"/>
    <w:rsid w:val="00716421"/>
    <w:rsid w:val="00720577"/>
    <w:rsid w:val="007217CE"/>
    <w:rsid w:val="00721851"/>
    <w:rsid w:val="00731100"/>
    <w:rsid w:val="00732C93"/>
    <w:rsid w:val="007371BB"/>
    <w:rsid w:val="00743C43"/>
    <w:rsid w:val="0074704B"/>
    <w:rsid w:val="00750428"/>
    <w:rsid w:val="0075438C"/>
    <w:rsid w:val="007544AC"/>
    <w:rsid w:val="00756D59"/>
    <w:rsid w:val="00760F72"/>
    <w:rsid w:val="00761022"/>
    <w:rsid w:val="00761163"/>
    <w:rsid w:val="00763D3C"/>
    <w:rsid w:val="00765AFE"/>
    <w:rsid w:val="00771917"/>
    <w:rsid w:val="0078057D"/>
    <w:rsid w:val="007825CA"/>
    <w:rsid w:val="007845B3"/>
    <w:rsid w:val="00792E88"/>
    <w:rsid w:val="00795177"/>
    <w:rsid w:val="0079551E"/>
    <w:rsid w:val="007A0B79"/>
    <w:rsid w:val="007B0E6E"/>
    <w:rsid w:val="007B34F4"/>
    <w:rsid w:val="007B3B6F"/>
    <w:rsid w:val="007B5680"/>
    <w:rsid w:val="007B615C"/>
    <w:rsid w:val="007C227C"/>
    <w:rsid w:val="007C340C"/>
    <w:rsid w:val="007C3AEA"/>
    <w:rsid w:val="007C4F26"/>
    <w:rsid w:val="007C5C0A"/>
    <w:rsid w:val="007C6E4D"/>
    <w:rsid w:val="007D08D4"/>
    <w:rsid w:val="007D188D"/>
    <w:rsid w:val="007D1CB7"/>
    <w:rsid w:val="007D4CE0"/>
    <w:rsid w:val="007D762E"/>
    <w:rsid w:val="007D7AAB"/>
    <w:rsid w:val="007E2271"/>
    <w:rsid w:val="007E5912"/>
    <w:rsid w:val="007E5C57"/>
    <w:rsid w:val="007F687A"/>
    <w:rsid w:val="007F722D"/>
    <w:rsid w:val="007F7C88"/>
    <w:rsid w:val="007F7D2F"/>
    <w:rsid w:val="00800954"/>
    <w:rsid w:val="008012EA"/>
    <w:rsid w:val="0080161B"/>
    <w:rsid w:val="008034C7"/>
    <w:rsid w:val="008049E4"/>
    <w:rsid w:val="00805AC6"/>
    <w:rsid w:val="0080715B"/>
    <w:rsid w:val="00807ECA"/>
    <w:rsid w:val="008159CD"/>
    <w:rsid w:val="00815E55"/>
    <w:rsid w:val="00817787"/>
    <w:rsid w:val="00817FED"/>
    <w:rsid w:val="008212E6"/>
    <w:rsid w:val="00823395"/>
    <w:rsid w:val="008273C0"/>
    <w:rsid w:val="0082779C"/>
    <w:rsid w:val="00827BB4"/>
    <w:rsid w:val="00832328"/>
    <w:rsid w:val="008350AB"/>
    <w:rsid w:val="008404CF"/>
    <w:rsid w:val="008511E6"/>
    <w:rsid w:val="00853F7E"/>
    <w:rsid w:val="008540C6"/>
    <w:rsid w:val="00855717"/>
    <w:rsid w:val="00860A70"/>
    <w:rsid w:val="00863284"/>
    <w:rsid w:val="00863C98"/>
    <w:rsid w:val="008679C2"/>
    <w:rsid w:val="008704D2"/>
    <w:rsid w:val="00873662"/>
    <w:rsid w:val="008821A8"/>
    <w:rsid w:val="008A093B"/>
    <w:rsid w:val="008A3234"/>
    <w:rsid w:val="008A4B05"/>
    <w:rsid w:val="008A6051"/>
    <w:rsid w:val="008A6815"/>
    <w:rsid w:val="008B34AB"/>
    <w:rsid w:val="008B3C26"/>
    <w:rsid w:val="008D2B4F"/>
    <w:rsid w:val="008D48B7"/>
    <w:rsid w:val="008E0CC7"/>
    <w:rsid w:val="008E136E"/>
    <w:rsid w:val="008E2A3A"/>
    <w:rsid w:val="008E5B75"/>
    <w:rsid w:val="008E79B7"/>
    <w:rsid w:val="008F214F"/>
    <w:rsid w:val="008F41C4"/>
    <w:rsid w:val="008F4549"/>
    <w:rsid w:val="008F4CD0"/>
    <w:rsid w:val="008F771E"/>
    <w:rsid w:val="008F7ECE"/>
    <w:rsid w:val="009007E8"/>
    <w:rsid w:val="009017FA"/>
    <w:rsid w:val="009071E9"/>
    <w:rsid w:val="00907C57"/>
    <w:rsid w:val="0091089D"/>
    <w:rsid w:val="0091371F"/>
    <w:rsid w:val="00922B83"/>
    <w:rsid w:val="00922EBB"/>
    <w:rsid w:val="00923727"/>
    <w:rsid w:val="00932A50"/>
    <w:rsid w:val="00933F54"/>
    <w:rsid w:val="009351EF"/>
    <w:rsid w:val="00942541"/>
    <w:rsid w:val="00946A2F"/>
    <w:rsid w:val="0095002A"/>
    <w:rsid w:val="009530A8"/>
    <w:rsid w:val="009614DA"/>
    <w:rsid w:val="009629AF"/>
    <w:rsid w:val="00966098"/>
    <w:rsid w:val="0097236E"/>
    <w:rsid w:val="009778B1"/>
    <w:rsid w:val="0098083F"/>
    <w:rsid w:val="009838C9"/>
    <w:rsid w:val="0098439E"/>
    <w:rsid w:val="00986FA5"/>
    <w:rsid w:val="0099555F"/>
    <w:rsid w:val="009A1302"/>
    <w:rsid w:val="009A13EC"/>
    <w:rsid w:val="009A338C"/>
    <w:rsid w:val="009A3D10"/>
    <w:rsid w:val="009A66FB"/>
    <w:rsid w:val="009A7836"/>
    <w:rsid w:val="009A7CAB"/>
    <w:rsid w:val="009B029C"/>
    <w:rsid w:val="009B1664"/>
    <w:rsid w:val="009B26FE"/>
    <w:rsid w:val="009B3C28"/>
    <w:rsid w:val="009B55EC"/>
    <w:rsid w:val="009C1206"/>
    <w:rsid w:val="009C3C31"/>
    <w:rsid w:val="009C3CD1"/>
    <w:rsid w:val="009C5005"/>
    <w:rsid w:val="009D4204"/>
    <w:rsid w:val="009E1840"/>
    <w:rsid w:val="009E2489"/>
    <w:rsid w:val="009E7BF7"/>
    <w:rsid w:val="009F06FA"/>
    <w:rsid w:val="009F1944"/>
    <w:rsid w:val="009F3C69"/>
    <w:rsid w:val="00A016BE"/>
    <w:rsid w:val="00A01FAF"/>
    <w:rsid w:val="00A024B2"/>
    <w:rsid w:val="00A04CC7"/>
    <w:rsid w:val="00A06076"/>
    <w:rsid w:val="00A07B50"/>
    <w:rsid w:val="00A109A6"/>
    <w:rsid w:val="00A202D0"/>
    <w:rsid w:val="00A205A6"/>
    <w:rsid w:val="00A21D0C"/>
    <w:rsid w:val="00A23876"/>
    <w:rsid w:val="00A23F3F"/>
    <w:rsid w:val="00A25325"/>
    <w:rsid w:val="00A33BAB"/>
    <w:rsid w:val="00A3459D"/>
    <w:rsid w:val="00A3730E"/>
    <w:rsid w:val="00A40332"/>
    <w:rsid w:val="00A431F4"/>
    <w:rsid w:val="00A4511F"/>
    <w:rsid w:val="00A455FC"/>
    <w:rsid w:val="00A50A85"/>
    <w:rsid w:val="00A51205"/>
    <w:rsid w:val="00A51420"/>
    <w:rsid w:val="00A5273F"/>
    <w:rsid w:val="00A5355C"/>
    <w:rsid w:val="00A61BE6"/>
    <w:rsid w:val="00A622E1"/>
    <w:rsid w:val="00A62874"/>
    <w:rsid w:val="00A656CA"/>
    <w:rsid w:val="00A722DD"/>
    <w:rsid w:val="00A75985"/>
    <w:rsid w:val="00A80410"/>
    <w:rsid w:val="00A82D59"/>
    <w:rsid w:val="00A82E56"/>
    <w:rsid w:val="00A8317D"/>
    <w:rsid w:val="00A842A1"/>
    <w:rsid w:val="00A84BA3"/>
    <w:rsid w:val="00A8669E"/>
    <w:rsid w:val="00A8775D"/>
    <w:rsid w:val="00A910DF"/>
    <w:rsid w:val="00A91185"/>
    <w:rsid w:val="00A91853"/>
    <w:rsid w:val="00A92E53"/>
    <w:rsid w:val="00A95816"/>
    <w:rsid w:val="00A95E6E"/>
    <w:rsid w:val="00A96EE2"/>
    <w:rsid w:val="00AA00F7"/>
    <w:rsid w:val="00AA160E"/>
    <w:rsid w:val="00AA1CB0"/>
    <w:rsid w:val="00AA3130"/>
    <w:rsid w:val="00AA40C1"/>
    <w:rsid w:val="00AB2281"/>
    <w:rsid w:val="00AB342B"/>
    <w:rsid w:val="00AB60D6"/>
    <w:rsid w:val="00AB69FA"/>
    <w:rsid w:val="00AC2F85"/>
    <w:rsid w:val="00AC30CB"/>
    <w:rsid w:val="00AC3E18"/>
    <w:rsid w:val="00AC5604"/>
    <w:rsid w:val="00AD0C71"/>
    <w:rsid w:val="00AD1099"/>
    <w:rsid w:val="00AD23AB"/>
    <w:rsid w:val="00AD64F8"/>
    <w:rsid w:val="00AD792F"/>
    <w:rsid w:val="00AE262E"/>
    <w:rsid w:val="00AE3BB6"/>
    <w:rsid w:val="00AE5984"/>
    <w:rsid w:val="00AE6A78"/>
    <w:rsid w:val="00AE6F1E"/>
    <w:rsid w:val="00AF1103"/>
    <w:rsid w:val="00AF18C0"/>
    <w:rsid w:val="00AF3EB7"/>
    <w:rsid w:val="00AF424F"/>
    <w:rsid w:val="00AF5B08"/>
    <w:rsid w:val="00B01E02"/>
    <w:rsid w:val="00B04169"/>
    <w:rsid w:val="00B078E3"/>
    <w:rsid w:val="00B1078F"/>
    <w:rsid w:val="00B13533"/>
    <w:rsid w:val="00B13BE6"/>
    <w:rsid w:val="00B15091"/>
    <w:rsid w:val="00B15F0A"/>
    <w:rsid w:val="00B244A2"/>
    <w:rsid w:val="00B2463D"/>
    <w:rsid w:val="00B25864"/>
    <w:rsid w:val="00B26024"/>
    <w:rsid w:val="00B33365"/>
    <w:rsid w:val="00B36057"/>
    <w:rsid w:val="00B368D1"/>
    <w:rsid w:val="00B41DBD"/>
    <w:rsid w:val="00B43824"/>
    <w:rsid w:val="00B44DE2"/>
    <w:rsid w:val="00B44FF4"/>
    <w:rsid w:val="00B6359D"/>
    <w:rsid w:val="00B64ECE"/>
    <w:rsid w:val="00B6517C"/>
    <w:rsid w:val="00B66433"/>
    <w:rsid w:val="00B66D95"/>
    <w:rsid w:val="00B6717F"/>
    <w:rsid w:val="00B841D3"/>
    <w:rsid w:val="00B86B53"/>
    <w:rsid w:val="00B91EF8"/>
    <w:rsid w:val="00B920D6"/>
    <w:rsid w:val="00B93DA7"/>
    <w:rsid w:val="00B9658D"/>
    <w:rsid w:val="00B977A2"/>
    <w:rsid w:val="00BA03E5"/>
    <w:rsid w:val="00BA09EC"/>
    <w:rsid w:val="00BA2664"/>
    <w:rsid w:val="00BA2B58"/>
    <w:rsid w:val="00BA346A"/>
    <w:rsid w:val="00BA353C"/>
    <w:rsid w:val="00BA47C1"/>
    <w:rsid w:val="00BA4929"/>
    <w:rsid w:val="00BA5DA0"/>
    <w:rsid w:val="00BA6252"/>
    <w:rsid w:val="00BB1F47"/>
    <w:rsid w:val="00BB479A"/>
    <w:rsid w:val="00BC0292"/>
    <w:rsid w:val="00BC21ED"/>
    <w:rsid w:val="00BC28CD"/>
    <w:rsid w:val="00BC2EBE"/>
    <w:rsid w:val="00BD53B2"/>
    <w:rsid w:val="00BE3C66"/>
    <w:rsid w:val="00BE5D06"/>
    <w:rsid w:val="00BF01D2"/>
    <w:rsid w:val="00BF0695"/>
    <w:rsid w:val="00BF66F2"/>
    <w:rsid w:val="00BF7A8B"/>
    <w:rsid w:val="00C03284"/>
    <w:rsid w:val="00C03F4F"/>
    <w:rsid w:val="00C10470"/>
    <w:rsid w:val="00C14466"/>
    <w:rsid w:val="00C164B3"/>
    <w:rsid w:val="00C1772D"/>
    <w:rsid w:val="00C17A2E"/>
    <w:rsid w:val="00C248C7"/>
    <w:rsid w:val="00C2558E"/>
    <w:rsid w:val="00C256F6"/>
    <w:rsid w:val="00C2602F"/>
    <w:rsid w:val="00C30DDB"/>
    <w:rsid w:val="00C30FBA"/>
    <w:rsid w:val="00C404DB"/>
    <w:rsid w:val="00C44AC0"/>
    <w:rsid w:val="00C45D20"/>
    <w:rsid w:val="00C47979"/>
    <w:rsid w:val="00C51A83"/>
    <w:rsid w:val="00C5384F"/>
    <w:rsid w:val="00C53F14"/>
    <w:rsid w:val="00C6200F"/>
    <w:rsid w:val="00C71DD3"/>
    <w:rsid w:val="00C74577"/>
    <w:rsid w:val="00C77310"/>
    <w:rsid w:val="00C802C5"/>
    <w:rsid w:val="00C83186"/>
    <w:rsid w:val="00C83818"/>
    <w:rsid w:val="00C8507C"/>
    <w:rsid w:val="00C85668"/>
    <w:rsid w:val="00C87143"/>
    <w:rsid w:val="00C95D03"/>
    <w:rsid w:val="00C9639C"/>
    <w:rsid w:val="00CA2756"/>
    <w:rsid w:val="00CA491B"/>
    <w:rsid w:val="00CA558E"/>
    <w:rsid w:val="00CB16B7"/>
    <w:rsid w:val="00CB24C0"/>
    <w:rsid w:val="00CB27FC"/>
    <w:rsid w:val="00CB763B"/>
    <w:rsid w:val="00CC3993"/>
    <w:rsid w:val="00CD5209"/>
    <w:rsid w:val="00CE12E6"/>
    <w:rsid w:val="00CE46A9"/>
    <w:rsid w:val="00CE4724"/>
    <w:rsid w:val="00CE7186"/>
    <w:rsid w:val="00CE7831"/>
    <w:rsid w:val="00CF4389"/>
    <w:rsid w:val="00D005B1"/>
    <w:rsid w:val="00D035EF"/>
    <w:rsid w:val="00D048CE"/>
    <w:rsid w:val="00D04A66"/>
    <w:rsid w:val="00D0655B"/>
    <w:rsid w:val="00D10D8C"/>
    <w:rsid w:val="00D14774"/>
    <w:rsid w:val="00D17064"/>
    <w:rsid w:val="00D246B5"/>
    <w:rsid w:val="00D24D72"/>
    <w:rsid w:val="00D25705"/>
    <w:rsid w:val="00D279F1"/>
    <w:rsid w:val="00D31AE9"/>
    <w:rsid w:val="00D341FA"/>
    <w:rsid w:val="00D3740F"/>
    <w:rsid w:val="00D45051"/>
    <w:rsid w:val="00D50F35"/>
    <w:rsid w:val="00D51E0C"/>
    <w:rsid w:val="00D52487"/>
    <w:rsid w:val="00D548B6"/>
    <w:rsid w:val="00D559E3"/>
    <w:rsid w:val="00D6534B"/>
    <w:rsid w:val="00D6681D"/>
    <w:rsid w:val="00D73BE6"/>
    <w:rsid w:val="00D7551D"/>
    <w:rsid w:val="00D76438"/>
    <w:rsid w:val="00D84AF5"/>
    <w:rsid w:val="00D85690"/>
    <w:rsid w:val="00D933FF"/>
    <w:rsid w:val="00D94388"/>
    <w:rsid w:val="00D94AFD"/>
    <w:rsid w:val="00DA5B94"/>
    <w:rsid w:val="00DA6460"/>
    <w:rsid w:val="00DB20B3"/>
    <w:rsid w:val="00DB29CB"/>
    <w:rsid w:val="00DB76BD"/>
    <w:rsid w:val="00DB7863"/>
    <w:rsid w:val="00DC0562"/>
    <w:rsid w:val="00DC2F40"/>
    <w:rsid w:val="00DC71C8"/>
    <w:rsid w:val="00DC73EC"/>
    <w:rsid w:val="00DD0E25"/>
    <w:rsid w:val="00DD21F9"/>
    <w:rsid w:val="00DD56D9"/>
    <w:rsid w:val="00DD754D"/>
    <w:rsid w:val="00DE2BF6"/>
    <w:rsid w:val="00DE5603"/>
    <w:rsid w:val="00DE6291"/>
    <w:rsid w:val="00DE7D0C"/>
    <w:rsid w:val="00DE7E70"/>
    <w:rsid w:val="00DF137F"/>
    <w:rsid w:val="00DF2823"/>
    <w:rsid w:val="00DF48D1"/>
    <w:rsid w:val="00DF5097"/>
    <w:rsid w:val="00DF7F70"/>
    <w:rsid w:val="00E00C67"/>
    <w:rsid w:val="00E00CEF"/>
    <w:rsid w:val="00E02FF8"/>
    <w:rsid w:val="00E04646"/>
    <w:rsid w:val="00E04BD0"/>
    <w:rsid w:val="00E10B16"/>
    <w:rsid w:val="00E140C3"/>
    <w:rsid w:val="00E15321"/>
    <w:rsid w:val="00E2202C"/>
    <w:rsid w:val="00E23880"/>
    <w:rsid w:val="00E3498C"/>
    <w:rsid w:val="00E3563E"/>
    <w:rsid w:val="00E369B2"/>
    <w:rsid w:val="00E424C0"/>
    <w:rsid w:val="00E42932"/>
    <w:rsid w:val="00E44FDB"/>
    <w:rsid w:val="00E4552E"/>
    <w:rsid w:val="00E4646B"/>
    <w:rsid w:val="00E50C4F"/>
    <w:rsid w:val="00E53EEF"/>
    <w:rsid w:val="00E5509A"/>
    <w:rsid w:val="00E576FF"/>
    <w:rsid w:val="00E648E1"/>
    <w:rsid w:val="00E65B3A"/>
    <w:rsid w:val="00E679DB"/>
    <w:rsid w:val="00E7138F"/>
    <w:rsid w:val="00E726B6"/>
    <w:rsid w:val="00E73B2D"/>
    <w:rsid w:val="00E84257"/>
    <w:rsid w:val="00E84339"/>
    <w:rsid w:val="00E844C2"/>
    <w:rsid w:val="00E85AFE"/>
    <w:rsid w:val="00E865D5"/>
    <w:rsid w:val="00E87671"/>
    <w:rsid w:val="00E917B9"/>
    <w:rsid w:val="00E91B89"/>
    <w:rsid w:val="00E94D36"/>
    <w:rsid w:val="00E96DEE"/>
    <w:rsid w:val="00EA10B4"/>
    <w:rsid w:val="00EA3E68"/>
    <w:rsid w:val="00EB4953"/>
    <w:rsid w:val="00EC2D7B"/>
    <w:rsid w:val="00EC316F"/>
    <w:rsid w:val="00EC4B77"/>
    <w:rsid w:val="00EC655B"/>
    <w:rsid w:val="00ED5D82"/>
    <w:rsid w:val="00ED75A0"/>
    <w:rsid w:val="00EE6A82"/>
    <w:rsid w:val="00EF056B"/>
    <w:rsid w:val="00EF0AAD"/>
    <w:rsid w:val="00EF26CE"/>
    <w:rsid w:val="00EF4290"/>
    <w:rsid w:val="00F0104A"/>
    <w:rsid w:val="00F0158C"/>
    <w:rsid w:val="00F07E96"/>
    <w:rsid w:val="00F12A4A"/>
    <w:rsid w:val="00F218C0"/>
    <w:rsid w:val="00F231E3"/>
    <w:rsid w:val="00F23972"/>
    <w:rsid w:val="00F278AE"/>
    <w:rsid w:val="00F3005E"/>
    <w:rsid w:val="00F35A1F"/>
    <w:rsid w:val="00F363F5"/>
    <w:rsid w:val="00F40571"/>
    <w:rsid w:val="00F409A7"/>
    <w:rsid w:val="00F41B95"/>
    <w:rsid w:val="00F4338C"/>
    <w:rsid w:val="00F44025"/>
    <w:rsid w:val="00F454FD"/>
    <w:rsid w:val="00F47926"/>
    <w:rsid w:val="00F50501"/>
    <w:rsid w:val="00F54B3F"/>
    <w:rsid w:val="00F550C5"/>
    <w:rsid w:val="00F56358"/>
    <w:rsid w:val="00F5643A"/>
    <w:rsid w:val="00F61654"/>
    <w:rsid w:val="00F70977"/>
    <w:rsid w:val="00F71289"/>
    <w:rsid w:val="00F73465"/>
    <w:rsid w:val="00F73782"/>
    <w:rsid w:val="00F73840"/>
    <w:rsid w:val="00F812F2"/>
    <w:rsid w:val="00F81CFA"/>
    <w:rsid w:val="00F847C8"/>
    <w:rsid w:val="00F85FD0"/>
    <w:rsid w:val="00F938A8"/>
    <w:rsid w:val="00F93958"/>
    <w:rsid w:val="00F95DBE"/>
    <w:rsid w:val="00FA07B4"/>
    <w:rsid w:val="00FA28D5"/>
    <w:rsid w:val="00FA41A1"/>
    <w:rsid w:val="00FA4820"/>
    <w:rsid w:val="00FA4CA3"/>
    <w:rsid w:val="00FA4F40"/>
    <w:rsid w:val="00FA5339"/>
    <w:rsid w:val="00FA6A11"/>
    <w:rsid w:val="00FB11F9"/>
    <w:rsid w:val="00FB2413"/>
    <w:rsid w:val="00FB4A35"/>
    <w:rsid w:val="00FB5390"/>
    <w:rsid w:val="00FB6658"/>
    <w:rsid w:val="00FC08EE"/>
    <w:rsid w:val="00FC57BD"/>
    <w:rsid w:val="00FC7652"/>
    <w:rsid w:val="00FD1257"/>
    <w:rsid w:val="00FD1EEE"/>
    <w:rsid w:val="00FD608A"/>
    <w:rsid w:val="00FD75BA"/>
    <w:rsid w:val="00FE2D00"/>
    <w:rsid w:val="00FE503E"/>
    <w:rsid w:val="00FE5181"/>
    <w:rsid w:val="00FF0460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7A6EC8"/>
  <w15:docId w15:val="{05925524-1025-453C-A3D6-45DE8AE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41B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1B9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A6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6D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DDE"/>
  </w:style>
  <w:style w:type="paragraph" w:styleId="Tematkomentarza">
    <w:name w:val="annotation subject"/>
    <w:basedOn w:val="Tekstkomentarza"/>
    <w:next w:val="Tekstkomentarza"/>
    <w:link w:val="TematkomentarzaZnak"/>
    <w:rsid w:val="006A6DDE"/>
    <w:rPr>
      <w:b/>
      <w:bCs/>
    </w:rPr>
  </w:style>
  <w:style w:type="character" w:customStyle="1" w:styleId="TematkomentarzaZnak">
    <w:name w:val="Temat komentarza Znak"/>
    <w:link w:val="Tematkomentarza"/>
    <w:rsid w:val="006A6DDE"/>
    <w:rPr>
      <w:b/>
      <w:bCs/>
    </w:rPr>
  </w:style>
  <w:style w:type="paragraph" w:styleId="Nagwek">
    <w:name w:val="header"/>
    <w:basedOn w:val="Normalny"/>
    <w:link w:val="NagwekZnak"/>
    <w:uiPriority w:val="99"/>
    <w:rsid w:val="00C7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1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1D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6CE"/>
    <w:pPr>
      <w:ind w:left="720"/>
      <w:contextualSpacing/>
    </w:pPr>
  </w:style>
  <w:style w:type="paragraph" w:styleId="Poprawka">
    <w:name w:val="Revision"/>
    <w:hidden/>
    <w:uiPriority w:val="99"/>
    <w:semiHidden/>
    <w:rsid w:val="001417F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F7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D035EF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0F22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6D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rsid w:val="00CE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655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F42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4290"/>
  </w:style>
  <w:style w:type="character" w:styleId="Odwoanieprzypisukocowego">
    <w:name w:val="endnote reference"/>
    <w:basedOn w:val="Domylnaczcionkaakapitu"/>
    <w:semiHidden/>
    <w:unhideWhenUsed/>
    <w:rsid w:val="00EF4290"/>
    <w:rPr>
      <w:vertAlign w:val="superscript"/>
    </w:rPr>
  </w:style>
  <w:style w:type="paragraph" w:customStyle="1" w:styleId="xmsocommenttext">
    <w:name w:val="x_msocommenttext"/>
    <w:basedOn w:val="Normalny"/>
    <w:rsid w:val="006B2DD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87E3-9438-4B42-A04D-41E12AE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3044</Words>
  <Characters>18264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Bartolik Grzegorz</dc:creator>
  <cp:lastModifiedBy>Królak-Buzakowska Joanna</cp:lastModifiedBy>
  <cp:revision>8</cp:revision>
  <cp:lastPrinted>2018-02-06T12:49:00Z</cp:lastPrinted>
  <dcterms:created xsi:type="dcterms:W3CDTF">2018-09-14T21:41:00Z</dcterms:created>
  <dcterms:modified xsi:type="dcterms:W3CDTF">2018-10-04T12:12:00Z</dcterms:modified>
</cp:coreProperties>
</file>